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B1DA" w14:textId="60EF2936" w:rsidR="00392116" w:rsidRDefault="003E45C1" w:rsidP="00DB3058">
      <w:pPr>
        <w:spacing w:before="77"/>
        <w:jc w:val="center"/>
        <w:rPr>
          <w:sz w:val="24"/>
        </w:rPr>
      </w:pPr>
      <w:r>
        <w:rPr>
          <w:spacing w:val="-2"/>
          <w:sz w:val="24"/>
        </w:rPr>
        <w:t xml:space="preserve">BYLAWS </w:t>
      </w:r>
      <w:r>
        <w:rPr>
          <w:sz w:val="24"/>
        </w:rPr>
        <w:t>OF THE</w:t>
      </w:r>
    </w:p>
    <w:p w14:paraId="4559B1DB" w14:textId="77777777" w:rsidR="00392116" w:rsidRDefault="003E45C1" w:rsidP="00B23589">
      <w:pPr>
        <w:pStyle w:val="Heading1"/>
        <w:spacing w:line="280" w:lineRule="exact"/>
        <w:ind w:left="0" w:right="90"/>
      </w:pPr>
      <w:r>
        <w:t>GUNILDA</w:t>
      </w:r>
      <w:r>
        <w:rPr>
          <w:spacing w:val="-10"/>
        </w:rPr>
        <w:t xml:space="preserve"> </w:t>
      </w:r>
      <w:r>
        <w:t>RIANDA</w:t>
      </w:r>
      <w:r>
        <w:rPr>
          <w:spacing w:val="-9"/>
        </w:rPr>
        <w:t xml:space="preserve"> </w:t>
      </w:r>
      <w:r>
        <w:t>SENIOR</w:t>
      </w:r>
      <w:r>
        <w:rPr>
          <w:spacing w:val="-7"/>
        </w:rPr>
        <w:t xml:space="preserve"> </w:t>
      </w:r>
      <w:r>
        <w:t>CENTER</w:t>
      </w:r>
      <w:r>
        <w:rPr>
          <w:spacing w:val="-9"/>
        </w:rPr>
        <w:t xml:space="preserve"> </w:t>
      </w:r>
      <w:r>
        <w:rPr>
          <w:spacing w:val="-2"/>
        </w:rPr>
        <w:t>ASSOCIATION</w:t>
      </w:r>
    </w:p>
    <w:p w14:paraId="00F6BB29" w14:textId="77777777" w:rsidR="00B23589" w:rsidRDefault="003E45C1" w:rsidP="00B23589">
      <w:pPr>
        <w:pStyle w:val="BodyText"/>
        <w:spacing w:before="2"/>
        <w:ind w:right="90"/>
        <w:jc w:val="center"/>
      </w:pPr>
      <w:r>
        <w:t>A</w:t>
      </w:r>
      <w:r>
        <w:rPr>
          <w:spacing w:val="-8"/>
        </w:rPr>
        <w:t xml:space="preserve"> </w:t>
      </w:r>
      <w:r>
        <w:t>California</w:t>
      </w:r>
      <w:r>
        <w:rPr>
          <w:spacing w:val="-7"/>
        </w:rPr>
        <w:t xml:space="preserve"> </w:t>
      </w:r>
      <w:r>
        <w:t>Nonprofit</w:t>
      </w:r>
      <w:r>
        <w:rPr>
          <w:spacing w:val="-7"/>
        </w:rPr>
        <w:t xml:space="preserve"> </w:t>
      </w:r>
      <w:r>
        <w:t>Public</w:t>
      </w:r>
      <w:r>
        <w:rPr>
          <w:spacing w:val="-7"/>
        </w:rPr>
        <w:t xml:space="preserve"> </w:t>
      </w:r>
      <w:r>
        <w:t>Benefit</w:t>
      </w:r>
      <w:r>
        <w:rPr>
          <w:spacing w:val="-7"/>
        </w:rPr>
        <w:t xml:space="preserve"> </w:t>
      </w:r>
      <w:r>
        <w:t>Corporation</w:t>
      </w:r>
    </w:p>
    <w:p w14:paraId="4559B1DC" w14:textId="577D180E" w:rsidR="00392116" w:rsidRDefault="003E45C1" w:rsidP="00B23589">
      <w:pPr>
        <w:pStyle w:val="BodyText"/>
        <w:spacing w:before="2"/>
        <w:ind w:right="90"/>
        <w:jc w:val="center"/>
      </w:pPr>
      <w:r>
        <w:t xml:space="preserve"> </w:t>
      </w:r>
      <w:r w:rsidRPr="00403B14">
        <w:rPr>
          <w:rPrChange w:id="0" w:author="Peter Working" w:date="2023-05-12T11:47:00Z">
            <w:rPr>
              <w:highlight w:val="yellow"/>
            </w:rPr>
          </w:rPrChange>
        </w:rPr>
        <w:t xml:space="preserve">As Amended </w:t>
      </w:r>
      <w:del w:id="1" w:author="Peter Working" w:date="2023-05-12T11:33:00Z">
        <w:r w:rsidRPr="00403B14" w:rsidDel="006C05BA">
          <w:rPr>
            <w:rPrChange w:id="2" w:author="Peter Working" w:date="2023-05-12T11:47:00Z">
              <w:rPr>
                <w:highlight w:val="yellow"/>
              </w:rPr>
            </w:rPrChange>
          </w:rPr>
          <w:delText>January 26</w:delText>
        </w:r>
      </w:del>
      <w:ins w:id="3" w:author="Peter Working" w:date="2023-05-12T11:33:00Z">
        <w:r w:rsidR="006C05BA" w:rsidRPr="00403B14">
          <w:rPr>
            <w:rPrChange w:id="4" w:author="Peter Working" w:date="2023-05-12T11:47:00Z">
              <w:rPr>
                <w:highlight w:val="yellow"/>
              </w:rPr>
            </w:rPrChange>
          </w:rPr>
          <w:t xml:space="preserve">May </w:t>
        </w:r>
        <w:r w:rsidR="006C05BA" w:rsidRPr="00403B14">
          <w:rPr>
            <w:highlight w:val="yellow"/>
          </w:rPr>
          <w:t>XX</w:t>
        </w:r>
      </w:ins>
      <w:r w:rsidRPr="00403B14">
        <w:rPr>
          <w:rPrChange w:id="5" w:author="Peter Working" w:date="2023-05-12T11:47:00Z">
            <w:rPr>
              <w:highlight w:val="yellow"/>
            </w:rPr>
          </w:rPrChange>
        </w:rPr>
        <w:t>, 20</w:t>
      </w:r>
      <w:ins w:id="6" w:author="Peter Working" w:date="2023-05-12T11:33:00Z">
        <w:r w:rsidR="006C05BA" w:rsidRPr="00403B14">
          <w:rPr>
            <w:rPrChange w:id="7" w:author="Peter Working" w:date="2023-05-12T11:47:00Z">
              <w:rPr>
                <w:highlight w:val="yellow"/>
              </w:rPr>
            </w:rPrChange>
          </w:rPr>
          <w:t>23</w:t>
        </w:r>
      </w:ins>
      <w:del w:id="8" w:author="Peter Working" w:date="2023-05-12T11:33:00Z">
        <w:r w:rsidRPr="00C441E7" w:rsidDel="006C05BA">
          <w:rPr>
            <w:highlight w:val="yellow"/>
          </w:rPr>
          <w:delText>19</w:delText>
        </w:r>
      </w:del>
    </w:p>
    <w:p w14:paraId="4559B1DD" w14:textId="77777777" w:rsidR="00392116" w:rsidRPr="00614EEE" w:rsidRDefault="00392116">
      <w:pPr>
        <w:pStyle w:val="BodyText"/>
        <w:rPr>
          <w:rFonts w:ascii="Times New Roman" w:hAnsi="Times New Roman" w:cs="Times New Roman"/>
          <w:sz w:val="22"/>
          <w:szCs w:val="22"/>
        </w:rPr>
      </w:pPr>
    </w:p>
    <w:p w14:paraId="4559B1DE" w14:textId="77777777" w:rsidR="00392116" w:rsidRPr="00614EEE" w:rsidRDefault="003E45C1" w:rsidP="004E0389">
      <w:pPr>
        <w:pStyle w:val="Heading1"/>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I</w:t>
      </w:r>
    </w:p>
    <w:p w14:paraId="4559B1E0" w14:textId="5D9523D6" w:rsidR="00392116" w:rsidRPr="00614EEE" w:rsidRDefault="003E45C1" w:rsidP="00DB3058">
      <w:pPr>
        <w:pStyle w:val="Heading2"/>
        <w:ind w:left="2438"/>
        <w:rPr>
          <w:rFonts w:ascii="Times New Roman" w:hAnsi="Times New Roman" w:cs="Times New Roman"/>
          <w:spacing w:val="-4"/>
          <w:sz w:val="22"/>
          <w:szCs w:val="22"/>
        </w:rPr>
      </w:pPr>
      <w:r w:rsidRPr="00614EEE">
        <w:rPr>
          <w:rFonts w:ascii="Times New Roman" w:hAnsi="Times New Roman" w:cs="Times New Roman"/>
          <w:sz w:val="22"/>
          <w:szCs w:val="22"/>
        </w:rPr>
        <w:t>OFFICE</w:t>
      </w:r>
      <w:r w:rsidRPr="00614EEE">
        <w:rPr>
          <w:rFonts w:ascii="Times New Roman" w:hAnsi="Times New Roman" w:cs="Times New Roman"/>
          <w:spacing w:val="-8"/>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9"/>
          <w:sz w:val="22"/>
          <w:szCs w:val="22"/>
        </w:rPr>
        <w:t xml:space="preserve"> </w:t>
      </w:r>
      <w:r w:rsidRPr="00614EEE">
        <w:rPr>
          <w:rFonts w:ascii="Times New Roman" w:hAnsi="Times New Roman" w:cs="Times New Roman"/>
          <w:sz w:val="22"/>
          <w:szCs w:val="22"/>
        </w:rPr>
        <w:t>REGISTERED</w:t>
      </w:r>
      <w:r w:rsidRPr="00614EEE">
        <w:rPr>
          <w:rFonts w:ascii="Times New Roman" w:hAnsi="Times New Roman" w:cs="Times New Roman"/>
          <w:spacing w:val="-8"/>
          <w:sz w:val="22"/>
          <w:szCs w:val="22"/>
        </w:rPr>
        <w:t xml:space="preserve"> </w:t>
      </w:r>
      <w:r w:rsidRPr="00614EEE">
        <w:rPr>
          <w:rFonts w:ascii="Times New Roman" w:hAnsi="Times New Roman" w:cs="Times New Roman"/>
          <w:spacing w:val="-4"/>
          <w:sz w:val="22"/>
          <w:szCs w:val="22"/>
        </w:rPr>
        <w:t>AGENT</w:t>
      </w:r>
    </w:p>
    <w:p w14:paraId="1229D459" w14:textId="77777777" w:rsidR="00AF76B5" w:rsidRPr="00614EEE" w:rsidRDefault="00AF76B5" w:rsidP="00AF76B5">
      <w:pPr>
        <w:pStyle w:val="Heading2"/>
        <w:ind w:left="0" w:right="0"/>
        <w:jc w:val="left"/>
        <w:rPr>
          <w:rFonts w:ascii="Times New Roman" w:hAnsi="Times New Roman" w:cs="Times New Roman"/>
          <w:sz w:val="22"/>
          <w:szCs w:val="22"/>
        </w:rPr>
      </w:pPr>
    </w:p>
    <w:p w14:paraId="4559B1E1" w14:textId="58B12360"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Principal Office.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principal office of the Gunilda Rianda Senior Center Association </w:t>
      </w:r>
      <w:r w:rsidR="00AF76B5" w:rsidRPr="00614EEE">
        <w:rPr>
          <w:rFonts w:ascii="Times New Roman" w:hAnsi="Times New Roman" w:cs="Times New Roman"/>
          <w:sz w:val="22"/>
          <w:szCs w:val="22"/>
        </w:rPr>
        <w:t xml:space="preserve">dba Rianda House Senior Activity Center </w:t>
      </w:r>
      <w:r w:rsidRPr="00614EEE">
        <w:rPr>
          <w:rFonts w:ascii="Times New Roman" w:hAnsi="Times New Roman" w:cs="Times New Roman"/>
          <w:sz w:val="22"/>
          <w:szCs w:val="22"/>
        </w:rPr>
        <w:t>(the Corporation) shall be at 1475 Main Street, St. Helena, in the State of California.</w:t>
      </w:r>
    </w:p>
    <w:p w14:paraId="4559B1E2" w14:textId="77777777" w:rsidR="00392116" w:rsidRPr="00614EEE" w:rsidRDefault="00392116" w:rsidP="00C441E7">
      <w:pPr>
        <w:pStyle w:val="BodyText"/>
        <w:spacing w:before="10"/>
        <w:rPr>
          <w:rFonts w:ascii="Times New Roman" w:hAnsi="Times New Roman" w:cs="Times New Roman"/>
          <w:sz w:val="22"/>
          <w:szCs w:val="22"/>
        </w:rPr>
      </w:pPr>
    </w:p>
    <w:p w14:paraId="4559B1E3" w14:textId="04AF7B21" w:rsidR="00392116" w:rsidRPr="00614EEE" w:rsidRDefault="003E45C1" w:rsidP="00B23589">
      <w:pPr>
        <w:pStyle w:val="Heading1"/>
        <w:spacing w:line="240" w:lineRule="auto"/>
        <w:ind w:left="0" w:right="90"/>
        <w:rPr>
          <w:rFonts w:ascii="Times New Roman" w:hAnsi="Times New Roman" w:cs="Times New Roman"/>
          <w:sz w:val="22"/>
          <w:szCs w:val="22"/>
        </w:rPr>
      </w:pPr>
      <w:r w:rsidRPr="00614EEE">
        <w:rPr>
          <w:rFonts w:ascii="Times New Roman" w:hAnsi="Times New Roman" w:cs="Times New Roman"/>
          <w:sz w:val="22"/>
          <w:szCs w:val="22"/>
        </w:rPr>
        <w:t>A</w:t>
      </w:r>
      <w:r w:rsidR="00614EEE">
        <w:rPr>
          <w:rFonts w:ascii="Times New Roman" w:hAnsi="Times New Roman" w:cs="Times New Roman"/>
          <w:sz w:val="22"/>
          <w:szCs w:val="22"/>
        </w:rPr>
        <w:t>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II</w:t>
      </w:r>
    </w:p>
    <w:p w14:paraId="4559B1E4" w14:textId="77777777" w:rsidR="00392116" w:rsidRPr="00614EEE" w:rsidRDefault="003E45C1" w:rsidP="00C441E7">
      <w:pPr>
        <w:pStyle w:val="Heading2"/>
        <w:spacing w:before="2" w:line="240" w:lineRule="auto"/>
        <w:ind w:left="0" w:right="50"/>
        <w:rPr>
          <w:rFonts w:ascii="Times New Roman" w:hAnsi="Times New Roman" w:cs="Times New Roman"/>
          <w:sz w:val="22"/>
          <w:szCs w:val="22"/>
        </w:rPr>
      </w:pPr>
      <w:r w:rsidRPr="00614EEE">
        <w:rPr>
          <w:rFonts w:ascii="Times New Roman" w:hAnsi="Times New Roman" w:cs="Times New Roman"/>
          <w:spacing w:val="-2"/>
          <w:sz w:val="22"/>
          <w:szCs w:val="22"/>
        </w:rPr>
        <w:t>PURPOSES</w:t>
      </w:r>
    </w:p>
    <w:p w14:paraId="4559B1E5" w14:textId="77777777" w:rsidR="00392116" w:rsidRPr="00614EEE" w:rsidRDefault="00392116" w:rsidP="00C441E7">
      <w:pPr>
        <w:pStyle w:val="BodyText"/>
        <w:rPr>
          <w:rFonts w:ascii="Times New Roman" w:hAnsi="Times New Roman" w:cs="Times New Roman"/>
          <w:sz w:val="22"/>
          <w:szCs w:val="22"/>
        </w:rPr>
      </w:pPr>
    </w:p>
    <w:p w14:paraId="4559B1E6" w14:textId="7E21AE81" w:rsidR="00392116" w:rsidRPr="00614EEE" w:rsidRDefault="003E45C1" w:rsidP="00C441E7">
      <w:pPr>
        <w:pStyle w:val="BodyText"/>
        <w:spacing w:before="1" w:line="237" w:lineRule="auto"/>
        <w:ind w:right="109"/>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Purposes.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charitable purposes for which th</w:t>
      </w:r>
      <w:r w:rsidR="009A3CC0" w:rsidRPr="00614EEE">
        <w:rPr>
          <w:rFonts w:ascii="Times New Roman" w:hAnsi="Times New Roman" w:cs="Times New Roman"/>
          <w:sz w:val="22"/>
          <w:szCs w:val="22"/>
        </w:rPr>
        <w:t>e</w:t>
      </w:r>
      <w:r w:rsidRPr="00614EEE">
        <w:rPr>
          <w:rFonts w:ascii="Times New Roman" w:hAnsi="Times New Roman" w:cs="Times New Roman"/>
          <w:sz w:val="22"/>
          <w:szCs w:val="22"/>
        </w:rPr>
        <w:t xml:space="preserve"> Corporation is formed are to own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and operate an activity center for</w:t>
      </w:r>
      <w:r w:rsidR="008E476B" w:rsidRPr="00614EEE">
        <w:rPr>
          <w:rFonts w:ascii="Times New Roman" w:hAnsi="Times New Roman" w:cs="Times New Roman"/>
          <w:sz w:val="22"/>
          <w:szCs w:val="22"/>
        </w:rPr>
        <w:t xml:space="preserve"> older adults</w:t>
      </w:r>
      <w:r w:rsidRPr="00614EEE">
        <w:rPr>
          <w:rFonts w:ascii="Times New Roman" w:hAnsi="Times New Roman" w:cs="Times New Roman"/>
          <w:sz w:val="22"/>
          <w:szCs w:val="22"/>
        </w:rPr>
        <w:t>.</w:t>
      </w:r>
    </w:p>
    <w:p w14:paraId="4559B1E7" w14:textId="77777777" w:rsidR="00392116" w:rsidRPr="00614EEE" w:rsidRDefault="00392116" w:rsidP="00C441E7">
      <w:pPr>
        <w:pStyle w:val="BodyText"/>
        <w:spacing w:before="1"/>
        <w:rPr>
          <w:rFonts w:ascii="Times New Roman" w:hAnsi="Times New Roman" w:cs="Times New Roman"/>
          <w:sz w:val="22"/>
          <w:szCs w:val="22"/>
        </w:rPr>
      </w:pPr>
    </w:p>
    <w:p w14:paraId="4559B1E8"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5"/>
          <w:sz w:val="22"/>
          <w:szCs w:val="22"/>
        </w:rPr>
        <w:t>III</w:t>
      </w:r>
    </w:p>
    <w:p w14:paraId="4559B1E9"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MEMBERSHIP</w:t>
      </w:r>
    </w:p>
    <w:p w14:paraId="4559B1EA" w14:textId="77777777" w:rsidR="00392116" w:rsidRPr="00614EEE" w:rsidRDefault="00392116" w:rsidP="00C441E7">
      <w:pPr>
        <w:pStyle w:val="BodyText"/>
        <w:spacing w:before="11"/>
        <w:rPr>
          <w:rFonts w:ascii="Times New Roman" w:hAnsi="Times New Roman" w:cs="Times New Roman"/>
          <w:sz w:val="22"/>
          <w:szCs w:val="22"/>
        </w:rPr>
      </w:pPr>
    </w:p>
    <w:p w14:paraId="4559B1EB" w14:textId="7D460FBB" w:rsidR="00392116" w:rsidRPr="00614EEE" w:rsidRDefault="003E45C1" w:rsidP="00C441E7">
      <w:pPr>
        <w:pStyle w:val="BodyText"/>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1.</w:t>
      </w:r>
      <w:r w:rsidRPr="00614EEE">
        <w:rPr>
          <w:rFonts w:ascii="Times New Roman" w:hAnsi="Times New Roman" w:cs="Times New Roman"/>
          <w:spacing w:val="41"/>
          <w:sz w:val="22"/>
          <w:szCs w:val="22"/>
        </w:rPr>
        <w:t xml:space="preserve"> </w:t>
      </w:r>
      <w:r w:rsidRPr="00614EEE">
        <w:rPr>
          <w:rFonts w:ascii="Times New Roman" w:hAnsi="Times New Roman" w:cs="Times New Roman"/>
          <w:sz w:val="22"/>
          <w:szCs w:val="22"/>
          <w:u w:val="single"/>
        </w:rPr>
        <w:t>Membership.</w:t>
      </w:r>
      <w:r w:rsidRPr="00614EEE">
        <w:rPr>
          <w:rFonts w:ascii="Times New Roman" w:hAnsi="Times New Roman" w:cs="Times New Roman"/>
          <w:sz w:val="22"/>
          <w:szCs w:val="22"/>
        </w:rPr>
        <w:t xml:space="preserve"> The</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have</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no</w:t>
      </w:r>
      <w:r w:rsidRPr="00614EEE">
        <w:rPr>
          <w:rFonts w:ascii="Times New Roman" w:hAnsi="Times New Roman" w:cs="Times New Roman"/>
          <w:spacing w:val="-7"/>
          <w:sz w:val="22"/>
          <w:szCs w:val="22"/>
        </w:rPr>
        <w:t xml:space="preserve"> </w:t>
      </w:r>
      <w:r w:rsidRPr="00614EEE">
        <w:rPr>
          <w:rFonts w:ascii="Times New Roman" w:hAnsi="Times New Roman" w:cs="Times New Roman"/>
          <w:spacing w:val="-2"/>
          <w:sz w:val="22"/>
          <w:szCs w:val="22"/>
        </w:rPr>
        <w:t>members.</w:t>
      </w:r>
    </w:p>
    <w:p w14:paraId="4559B1EC" w14:textId="77777777" w:rsidR="00392116" w:rsidRPr="00614EEE" w:rsidRDefault="00392116" w:rsidP="00C441E7">
      <w:pPr>
        <w:pStyle w:val="BodyText"/>
        <w:spacing w:before="10"/>
        <w:rPr>
          <w:rFonts w:ascii="Times New Roman" w:hAnsi="Times New Roman" w:cs="Times New Roman"/>
          <w:sz w:val="22"/>
          <w:szCs w:val="22"/>
        </w:rPr>
      </w:pPr>
    </w:p>
    <w:p w14:paraId="4559B1ED" w14:textId="77777777" w:rsidR="00392116" w:rsidRPr="00614EEE" w:rsidRDefault="003E45C1" w:rsidP="00C441E7">
      <w:pPr>
        <w:pStyle w:val="Heading1"/>
        <w:spacing w:before="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IV</w:t>
      </w:r>
    </w:p>
    <w:p w14:paraId="4559B1EE"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z w:val="22"/>
          <w:szCs w:val="22"/>
        </w:rPr>
        <w:t>BOARD</w:t>
      </w:r>
      <w:r w:rsidRPr="00614EEE">
        <w:rPr>
          <w:rFonts w:ascii="Times New Roman" w:hAnsi="Times New Roman" w:cs="Times New Roman"/>
          <w:spacing w:val="-9"/>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7"/>
          <w:sz w:val="22"/>
          <w:szCs w:val="22"/>
        </w:rPr>
        <w:t xml:space="preserve"> </w:t>
      </w:r>
      <w:r w:rsidRPr="00614EEE">
        <w:rPr>
          <w:rFonts w:ascii="Times New Roman" w:hAnsi="Times New Roman" w:cs="Times New Roman"/>
          <w:spacing w:val="-2"/>
          <w:sz w:val="22"/>
          <w:szCs w:val="22"/>
        </w:rPr>
        <w:t>DIRECTORS</w:t>
      </w:r>
    </w:p>
    <w:p w14:paraId="4559B1EF" w14:textId="77777777" w:rsidR="00392116" w:rsidRPr="00614EEE" w:rsidRDefault="00392116" w:rsidP="00C441E7">
      <w:pPr>
        <w:pStyle w:val="BodyText"/>
        <w:spacing w:before="1"/>
        <w:rPr>
          <w:rFonts w:ascii="Times New Roman" w:hAnsi="Times New Roman" w:cs="Times New Roman"/>
          <w:sz w:val="22"/>
          <w:szCs w:val="22"/>
        </w:rPr>
      </w:pPr>
    </w:p>
    <w:p w14:paraId="4559B1F0" w14:textId="7777777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Powers.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There shall be a Board of Directors of the Corporation that shall direct, supervise, and control the business, property, and affairs of the Corporation.</w:t>
      </w:r>
    </w:p>
    <w:p w14:paraId="4559B1F1" w14:textId="77777777" w:rsidR="00392116" w:rsidRPr="00614EEE" w:rsidRDefault="00392116" w:rsidP="00C441E7">
      <w:pPr>
        <w:pStyle w:val="BodyText"/>
        <w:spacing w:before="7"/>
        <w:rPr>
          <w:rFonts w:ascii="Times New Roman" w:hAnsi="Times New Roman" w:cs="Times New Roman"/>
          <w:sz w:val="22"/>
          <w:szCs w:val="22"/>
        </w:rPr>
      </w:pPr>
    </w:p>
    <w:p w14:paraId="4B8EBB3A" w14:textId="306F7FC7" w:rsidR="00354B24" w:rsidRPr="006C05BA" w:rsidRDefault="003E45C1" w:rsidP="00C441E7">
      <w:pPr>
        <w:pStyle w:val="BodyText"/>
        <w:spacing w:before="1"/>
        <w:ind w:right="106"/>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Numbers and Qualifications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of the Corporation shall be composed of no less than seven and no more than twenty-one.</w:t>
      </w:r>
      <w:r w:rsidRPr="00614EEE">
        <w:rPr>
          <w:rFonts w:ascii="Times New Roman" w:hAnsi="Times New Roman" w:cs="Times New Roman"/>
          <w:spacing w:val="40"/>
          <w:sz w:val="22"/>
          <w:szCs w:val="22"/>
        </w:rPr>
        <w:t xml:space="preserve"> </w:t>
      </w:r>
      <w:del w:id="9" w:author="Peter Working" w:date="2023-05-11T16:59:00Z">
        <w:r w:rsidRPr="00C622F4" w:rsidDel="006C05BA">
          <w:rPr>
            <w:rFonts w:ascii="Times New Roman" w:hAnsi="Times New Roman" w:cs="Times New Roman"/>
            <w:sz w:val="22"/>
            <w:szCs w:val="22"/>
            <w:rPrChange w:id="10" w:author="Peter Working" w:date="2023-05-17T19:53:00Z">
              <w:rPr>
                <w:rFonts w:ascii="Times New Roman" w:hAnsi="Times New Roman" w:cs="Times New Roman"/>
                <w:sz w:val="22"/>
                <w:szCs w:val="22"/>
                <w:highlight w:val="yellow"/>
              </w:rPr>
            </w:rPrChange>
          </w:rPr>
          <w:delText>The Board</w:delText>
        </w:r>
        <w:r w:rsidR="00E4622C" w:rsidRPr="00C622F4" w:rsidDel="006C05BA">
          <w:rPr>
            <w:rFonts w:ascii="Times New Roman" w:hAnsi="Times New Roman" w:cs="Times New Roman"/>
            <w:sz w:val="22"/>
            <w:szCs w:val="22"/>
            <w:rPrChange w:id="11" w:author="Peter Working" w:date="2023-05-17T19:53:00Z">
              <w:rPr>
                <w:rFonts w:ascii="Times New Roman" w:hAnsi="Times New Roman" w:cs="Times New Roman"/>
                <w:sz w:val="22"/>
                <w:szCs w:val="22"/>
                <w:highlight w:val="yellow"/>
              </w:rPr>
            </w:rPrChange>
          </w:rPr>
          <w:delText xml:space="preserve"> will fix the number of board members at its annual meeting each year.</w:delText>
        </w:r>
      </w:del>
    </w:p>
    <w:p w14:paraId="4559B1F3" w14:textId="571C4CEC" w:rsidR="00392116" w:rsidRPr="00614EEE" w:rsidRDefault="003E45C1" w:rsidP="00C441E7">
      <w:pPr>
        <w:pStyle w:val="BodyText"/>
        <w:spacing w:before="1"/>
        <w:ind w:right="106"/>
        <w:rPr>
          <w:rFonts w:ascii="Times New Roman" w:hAnsi="Times New Roman" w:cs="Times New Roman"/>
          <w:sz w:val="22"/>
          <w:szCs w:val="22"/>
        </w:rPr>
      </w:pPr>
      <w:r w:rsidRPr="00614EEE">
        <w:rPr>
          <w:rFonts w:ascii="Times New Roman" w:hAnsi="Times New Roman" w:cs="Times New Roman"/>
          <w:sz w:val="22"/>
          <w:szCs w:val="22"/>
        </w:rPr>
        <w:t xml:space="preserve"> </w:t>
      </w:r>
    </w:p>
    <w:p w14:paraId="4559B1F4" w14:textId="4B4941DC"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Election and Term of Office.</w:t>
      </w:r>
      <w:r w:rsidRPr="00614EEE">
        <w:rPr>
          <w:rFonts w:ascii="Times New Roman" w:hAnsi="Times New Roman" w:cs="Times New Roman"/>
          <w:sz w:val="22"/>
          <w:szCs w:val="22"/>
        </w:rPr>
        <w:t xml:space="preserve"> The Board of Directors shall elect new Directors at </w:t>
      </w:r>
      <w:del w:id="12" w:author="Peter Working" w:date="2023-05-17T19:52:00Z">
        <w:r w:rsidRPr="00614EEE" w:rsidDel="00C622F4">
          <w:rPr>
            <w:rFonts w:ascii="Times New Roman" w:hAnsi="Times New Roman" w:cs="Times New Roman"/>
            <w:sz w:val="22"/>
            <w:szCs w:val="22"/>
          </w:rPr>
          <w:delText xml:space="preserve">the </w:delText>
        </w:r>
      </w:del>
      <w:ins w:id="13" w:author="Peter Working" w:date="2023-05-17T19:52:00Z">
        <w:r w:rsidR="00C622F4">
          <w:rPr>
            <w:rFonts w:ascii="Times New Roman" w:hAnsi="Times New Roman" w:cs="Times New Roman"/>
            <w:sz w:val="22"/>
            <w:szCs w:val="22"/>
          </w:rPr>
          <w:t>any</w:t>
        </w:r>
        <w:r w:rsidR="00C622F4" w:rsidRPr="00614EEE">
          <w:rPr>
            <w:rFonts w:ascii="Times New Roman" w:hAnsi="Times New Roman" w:cs="Times New Roman"/>
            <w:sz w:val="22"/>
            <w:szCs w:val="22"/>
          </w:rPr>
          <w:t xml:space="preserve"> </w:t>
        </w:r>
      </w:ins>
      <w:del w:id="14" w:author="Peter Working" w:date="2023-05-17T19:52:00Z">
        <w:r w:rsidRPr="00403B14" w:rsidDel="00C622F4">
          <w:rPr>
            <w:rFonts w:ascii="Times New Roman" w:hAnsi="Times New Roman" w:cs="Times New Roman"/>
            <w:sz w:val="22"/>
            <w:szCs w:val="22"/>
            <w:rPrChange w:id="15" w:author="Peter Working" w:date="2023-05-12T11:48:00Z">
              <w:rPr>
                <w:rFonts w:ascii="Times New Roman" w:hAnsi="Times New Roman" w:cs="Times New Roman"/>
                <w:sz w:val="22"/>
                <w:szCs w:val="22"/>
                <w:highlight w:val="yellow"/>
              </w:rPr>
            </w:rPrChange>
          </w:rPr>
          <w:delText xml:space="preserve">December </w:delText>
        </w:r>
      </w:del>
      <w:r w:rsidRPr="00403B14">
        <w:rPr>
          <w:rFonts w:ascii="Times New Roman" w:hAnsi="Times New Roman" w:cs="Times New Roman"/>
          <w:sz w:val="22"/>
          <w:szCs w:val="22"/>
          <w:rPrChange w:id="16" w:author="Peter Working" w:date="2023-05-12T11:48:00Z">
            <w:rPr>
              <w:rFonts w:ascii="Times New Roman" w:hAnsi="Times New Roman" w:cs="Times New Roman"/>
              <w:sz w:val="22"/>
              <w:szCs w:val="22"/>
              <w:highlight w:val="yellow"/>
            </w:rPr>
          </w:rPrChange>
        </w:rPr>
        <w:t>Board meeting</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Directors shall serve for an initial term of three (3) years.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Board </w:t>
      </w:r>
      <w:r w:rsidR="00BE7A14" w:rsidRPr="00614EEE">
        <w:rPr>
          <w:rFonts w:ascii="Times New Roman" w:hAnsi="Times New Roman" w:cs="Times New Roman"/>
          <w:sz w:val="22"/>
          <w:szCs w:val="22"/>
        </w:rPr>
        <w:t xml:space="preserve">members </w:t>
      </w:r>
      <w:r w:rsidR="00BF3E28" w:rsidRPr="00614EEE">
        <w:rPr>
          <w:rFonts w:ascii="Times New Roman" w:hAnsi="Times New Roman" w:cs="Times New Roman"/>
          <w:sz w:val="22"/>
          <w:szCs w:val="22"/>
        </w:rPr>
        <w:t xml:space="preserve">may </w:t>
      </w:r>
      <w:ins w:id="17" w:author="Peter Working" w:date="2023-05-12T11:52:00Z">
        <w:r w:rsidR="00403B14">
          <w:rPr>
            <w:rFonts w:ascii="Times New Roman" w:hAnsi="Times New Roman" w:cs="Times New Roman"/>
            <w:sz w:val="22"/>
            <w:szCs w:val="22"/>
          </w:rPr>
          <w:t xml:space="preserve">subsequently </w:t>
        </w:r>
      </w:ins>
      <w:r w:rsidR="00BF3E28" w:rsidRPr="00614EEE">
        <w:rPr>
          <w:rFonts w:ascii="Times New Roman" w:hAnsi="Times New Roman" w:cs="Times New Roman"/>
          <w:sz w:val="22"/>
          <w:szCs w:val="22"/>
        </w:rPr>
        <w:t>serve</w:t>
      </w:r>
      <w:del w:id="18" w:author="Peter Working" w:date="2023-05-12T11:35:00Z">
        <w:r w:rsidR="00BF3E28" w:rsidRPr="00614EEE" w:rsidDel="00F2105B">
          <w:rPr>
            <w:rFonts w:ascii="Times New Roman" w:hAnsi="Times New Roman" w:cs="Times New Roman"/>
            <w:sz w:val="22"/>
            <w:szCs w:val="22"/>
          </w:rPr>
          <w:delText xml:space="preserve"> </w:delText>
        </w:r>
      </w:del>
      <w:ins w:id="19" w:author="Peter Working" w:date="2023-05-12T11:35:00Z">
        <w:r w:rsidR="00F2105B">
          <w:rPr>
            <w:rFonts w:ascii="Times New Roman" w:hAnsi="Times New Roman" w:cs="Times New Roman"/>
            <w:sz w:val="22"/>
            <w:szCs w:val="22"/>
          </w:rPr>
          <w:t xml:space="preserve"> </w:t>
        </w:r>
      </w:ins>
      <w:r w:rsidR="00BE7A14" w:rsidRPr="00614EEE">
        <w:rPr>
          <w:rFonts w:ascii="Times New Roman" w:hAnsi="Times New Roman" w:cs="Times New Roman"/>
          <w:sz w:val="22"/>
          <w:szCs w:val="22"/>
        </w:rPr>
        <w:t xml:space="preserve">two consecutive </w:t>
      </w:r>
      <w:ins w:id="20" w:author="Peter Working" w:date="2023-05-17T19:50:00Z">
        <w:r w:rsidR="00A3094D">
          <w:rPr>
            <w:rFonts w:ascii="Times New Roman" w:hAnsi="Times New Roman" w:cs="Times New Roman"/>
            <w:sz w:val="22"/>
            <w:szCs w:val="22"/>
          </w:rPr>
          <w:t xml:space="preserve">3-year </w:t>
        </w:r>
      </w:ins>
      <w:r w:rsidR="00BE7A14" w:rsidRPr="00614EEE">
        <w:rPr>
          <w:rFonts w:ascii="Times New Roman" w:hAnsi="Times New Roman" w:cs="Times New Roman"/>
          <w:sz w:val="22"/>
          <w:szCs w:val="22"/>
        </w:rPr>
        <w:t>terms</w:t>
      </w:r>
      <w:ins w:id="21" w:author="Peter Working" w:date="2023-05-12T11:35:00Z">
        <w:r w:rsidR="00F2105B">
          <w:rPr>
            <w:rFonts w:ascii="Times New Roman" w:hAnsi="Times New Roman" w:cs="Times New Roman"/>
            <w:sz w:val="22"/>
            <w:szCs w:val="22"/>
          </w:rPr>
          <w:t xml:space="preserve"> </w:t>
        </w:r>
      </w:ins>
      <w:ins w:id="22" w:author="Peter Working" w:date="2023-05-17T19:52:00Z">
        <w:r w:rsidR="00C622F4">
          <w:rPr>
            <w:rFonts w:ascii="Times New Roman" w:hAnsi="Times New Roman" w:cs="Times New Roman"/>
            <w:sz w:val="22"/>
            <w:szCs w:val="22"/>
          </w:rPr>
          <w:t>for</w:t>
        </w:r>
      </w:ins>
      <w:ins w:id="23" w:author="Peter Working" w:date="2023-05-12T11:35:00Z">
        <w:r w:rsidR="00F2105B">
          <w:rPr>
            <w:rFonts w:ascii="Times New Roman" w:hAnsi="Times New Roman" w:cs="Times New Roman"/>
            <w:sz w:val="22"/>
            <w:szCs w:val="22"/>
          </w:rPr>
          <w:t xml:space="preserve"> a total of </w:t>
        </w:r>
      </w:ins>
      <w:ins w:id="24" w:author="Peter Working" w:date="2023-05-17T19:52:00Z">
        <w:r w:rsidR="00C622F4">
          <w:rPr>
            <w:rFonts w:ascii="Times New Roman" w:hAnsi="Times New Roman" w:cs="Times New Roman"/>
            <w:sz w:val="22"/>
            <w:szCs w:val="22"/>
          </w:rPr>
          <w:t>9</w:t>
        </w:r>
      </w:ins>
      <w:ins w:id="25" w:author="Peter Working" w:date="2023-05-12T11:35:00Z">
        <w:r w:rsidR="00F2105B">
          <w:rPr>
            <w:rFonts w:ascii="Times New Roman" w:hAnsi="Times New Roman" w:cs="Times New Roman"/>
            <w:sz w:val="22"/>
            <w:szCs w:val="22"/>
          </w:rPr>
          <w:t xml:space="preserve"> years</w:t>
        </w:r>
      </w:ins>
      <w:ins w:id="26" w:author="Peter Working" w:date="2023-05-12T11:36:00Z">
        <w:r w:rsidR="00F2105B">
          <w:rPr>
            <w:rFonts w:ascii="Times New Roman" w:hAnsi="Times New Roman" w:cs="Times New Roman"/>
            <w:sz w:val="22"/>
            <w:szCs w:val="22"/>
          </w:rPr>
          <w:t xml:space="preserve"> served.</w:t>
        </w:r>
      </w:ins>
      <w:r w:rsidRPr="00614EEE">
        <w:rPr>
          <w:rFonts w:ascii="Times New Roman" w:hAnsi="Times New Roman" w:cs="Times New Roman"/>
          <w:sz w:val="22"/>
          <w:szCs w:val="22"/>
        </w:rPr>
        <w:t xml:space="preserve"> </w:t>
      </w:r>
      <w:ins w:id="27" w:author="Peter Working" w:date="2023-05-12T11:36:00Z">
        <w:r w:rsidR="00F2105B">
          <w:rPr>
            <w:rFonts w:ascii="Times New Roman" w:hAnsi="Times New Roman" w:cs="Times New Roman"/>
            <w:sz w:val="22"/>
            <w:szCs w:val="22"/>
          </w:rPr>
          <w:t xml:space="preserve">Additional one-year terms </w:t>
        </w:r>
      </w:ins>
      <w:ins w:id="28" w:author="Peter Working" w:date="2023-05-12T11:37:00Z">
        <w:r w:rsidR="00F2105B">
          <w:rPr>
            <w:rFonts w:ascii="Times New Roman" w:hAnsi="Times New Roman" w:cs="Times New Roman"/>
            <w:sz w:val="22"/>
            <w:szCs w:val="22"/>
          </w:rPr>
          <w:t>may</w:t>
        </w:r>
      </w:ins>
      <w:ins w:id="29" w:author="Peter Working" w:date="2023-05-12T11:36:00Z">
        <w:r w:rsidR="00F2105B">
          <w:rPr>
            <w:rFonts w:ascii="Times New Roman" w:hAnsi="Times New Roman" w:cs="Times New Roman"/>
            <w:sz w:val="22"/>
            <w:szCs w:val="22"/>
          </w:rPr>
          <w:t xml:space="preserve"> be approved by a vote of the Board</w:t>
        </w:r>
      </w:ins>
      <w:ins w:id="30" w:author="Peter Working" w:date="2023-05-17T19:50:00Z">
        <w:r w:rsidR="00A3094D">
          <w:rPr>
            <w:rFonts w:ascii="Times New Roman" w:hAnsi="Times New Roman" w:cs="Times New Roman"/>
            <w:sz w:val="22"/>
            <w:szCs w:val="22"/>
          </w:rPr>
          <w:t xml:space="preserve"> </w:t>
        </w:r>
      </w:ins>
      <w:ins w:id="31" w:author="Peter Working" w:date="2023-05-17T19:52:00Z">
        <w:r w:rsidR="00C622F4">
          <w:rPr>
            <w:rFonts w:ascii="Times New Roman" w:hAnsi="Times New Roman" w:cs="Times New Roman"/>
            <w:sz w:val="22"/>
            <w:szCs w:val="22"/>
          </w:rPr>
          <w:t>if desired</w:t>
        </w:r>
      </w:ins>
      <w:ins w:id="32" w:author="Peter Working" w:date="2023-05-12T11:36:00Z">
        <w:r w:rsidR="00F2105B">
          <w:rPr>
            <w:rFonts w:ascii="Times New Roman" w:hAnsi="Times New Roman" w:cs="Times New Roman"/>
            <w:sz w:val="22"/>
            <w:szCs w:val="22"/>
          </w:rPr>
          <w:t xml:space="preserve">. </w:t>
        </w:r>
      </w:ins>
      <w:r w:rsidRPr="00614EEE">
        <w:rPr>
          <w:rFonts w:ascii="Times New Roman" w:hAnsi="Times New Roman" w:cs="Times New Roman"/>
          <w:sz w:val="22"/>
          <w:szCs w:val="22"/>
        </w:rPr>
        <w:t xml:space="preserve">Thereafter, </w:t>
      </w:r>
      <w:r w:rsidR="00707AA1">
        <w:rPr>
          <w:rFonts w:ascii="Times New Roman" w:hAnsi="Times New Roman" w:cs="Times New Roman"/>
          <w:sz w:val="22"/>
          <w:szCs w:val="22"/>
        </w:rPr>
        <w:t xml:space="preserve">a </w:t>
      </w:r>
      <w:r w:rsidRPr="00614EEE">
        <w:rPr>
          <w:rFonts w:ascii="Times New Roman" w:hAnsi="Times New Roman" w:cs="Times New Roman"/>
          <w:sz w:val="22"/>
          <w:szCs w:val="22"/>
        </w:rPr>
        <w:t>Director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be eligible for</w:t>
      </w:r>
      <w:r w:rsidRPr="00614EEE">
        <w:rPr>
          <w:rFonts w:ascii="Times New Roman" w:hAnsi="Times New Roman" w:cs="Times New Roman"/>
          <w:spacing w:val="-1"/>
          <w:sz w:val="22"/>
          <w:szCs w:val="22"/>
        </w:rPr>
        <w:t xml:space="preserve"> </w:t>
      </w:r>
      <w:r w:rsidR="00C029BE" w:rsidRPr="00614EEE">
        <w:rPr>
          <w:rFonts w:ascii="Times New Roman" w:hAnsi="Times New Roman" w:cs="Times New Roman"/>
          <w:spacing w:val="-1"/>
          <w:sz w:val="22"/>
          <w:szCs w:val="22"/>
        </w:rPr>
        <w:t>re-</w:t>
      </w:r>
      <w:r w:rsidRPr="00614EEE">
        <w:rPr>
          <w:rFonts w:ascii="Times New Roman" w:hAnsi="Times New Roman" w:cs="Times New Roman"/>
          <w:sz w:val="22"/>
          <w:szCs w:val="22"/>
        </w:rPr>
        <w:t>election to the Board of Directors after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lapse of one year.</w:t>
      </w:r>
    </w:p>
    <w:p w14:paraId="4559B1F5" w14:textId="77777777" w:rsidR="00392116" w:rsidRPr="00614EEE" w:rsidRDefault="00392116" w:rsidP="00C441E7">
      <w:pPr>
        <w:pStyle w:val="BodyText"/>
        <w:spacing w:before="5"/>
        <w:rPr>
          <w:rFonts w:ascii="Times New Roman" w:hAnsi="Times New Roman" w:cs="Times New Roman"/>
          <w:sz w:val="22"/>
          <w:szCs w:val="22"/>
        </w:rPr>
      </w:pPr>
    </w:p>
    <w:p w14:paraId="4559B1F6" w14:textId="77777777"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may resign at any time by giving written notice to the Chair of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resignation shall take effect at the time specified in the 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If no time is specified in the notice, the resignation shall take effect upon acceptance by the Chair.</w:t>
      </w:r>
    </w:p>
    <w:p w14:paraId="05457951" w14:textId="77777777" w:rsidR="00DB3058" w:rsidRPr="00614EEE" w:rsidRDefault="00DB3058" w:rsidP="00C441E7">
      <w:pPr>
        <w:pStyle w:val="BodyText"/>
        <w:ind w:right="108"/>
        <w:rPr>
          <w:rFonts w:ascii="Times New Roman" w:hAnsi="Times New Roman" w:cs="Times New Roman"/>
          <w:sz w:val="22"/>
          <w:szCs w:val="22"/>
        </w:rPr>
      </w:pPr>
    </w:p>
    <w:p w14:paraId="4559B1F8" w14:textId="77777777" w:rsidR="00392116" w:rsidRPr="00614EEE" w:rsidRDefault="003E45C1" w:rsidP="00C441E7">
      <w:pPr>
        <w:pStyle w:val="BodyText"/>
        <w:spacing w:before="77"/>
        <w:ind w:right="109"/>
        <w:rPr>
          <w:rFonts w:ascii="Times New Roman" w:hAnsi="Times New Roman" w:cs="Times New Roman"/>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Removal.</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may be removed from such office with or without cause by a majority of the Directors present at a regular meeting of the Board of Directors or present at a special meeting of the Board of Directors expressly called for that purpose.</w:t>
      </w:r>
    </w:p>
    <w:p w14:paraId="4559B1F9" w14:textId="77777777" w:rsidR="00392116" w:rsidRPr="00614EEE" w:rsidRDefault="00392116" w:rsidP="00C441E7">
      <w:pPr>
        <w:pStyle w:val="BodyText"/>
        <w:rPr>
          <w:rFonts w:ascii="Times New Roman" w:hAnsi="Times New Roman" w:cs="Times New Roman"/>
          <w:sz w:val="22"/>
          <w:szCs w:val="22"/>
        </w:rPr>
      </w:pPr>
    </w:p>
    <w:p w14:paraId="4559B1FA" w14:textId="77777777"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Vacancies.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Vacancies shall be filled by a majority vote of the Board of Directors present at any meeting of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term of replacement shall be for the unexpired term of the replaced Director.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 fractional term of less than one year will not be counted as a term under Section 3 of Article </w:t>
      </w:r>
      <w:r w:rsidRPr="00614EEE">
        <w:rPr>
          <w:rFonts w:ascii="Times New Roman" w:hAnsi="Times New Roman" w:cs="Times New Roman"/>
          <w:sz w:val="22"/>
          <w:szCs w:val="22"/>
        </w:rPr>
        <w:lastRenderedPageBreak/>
        <w:t>IV.</w:t>
      </w:r>
    </w:p>
    <w:p w14:paraId="4559B1FB" w14:textId="77777777" w:rsidR="00392116" w:rsidRPr="00614EEE" w:rsidRDefault="00392116" w:rsidP="00C441E7">
      <w:pPr>
        <w:pStyle w:val="BodyText"/>
        <w:spacing w:before="9"/>
        <w:rPr>
          <w:rFonts w:ascii="Times New Roman" w:hAnsi="Times New Roman" w:cs="Times New Roman"/>
          <w:sz w:val="22"/>
          <w:szCs w:val="22"/>
        </w:rPr>
      </w:pPr>
    </w:p>
    <w:p w14:paraId="4559B1FC" w14:textId="6B616201"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Annual Meeting.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 annual meeting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 the Board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Directors shall</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be held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 xml:space="preserve">in </w:t>
      </w:r>
      <w:del w:id="33" w:author="Peter Working" w:date="2023-05-12T11:38:00Z">
        <w:r w:rsidRPr="00403B14" w:rsidDel="00F2105B">
          <w:rPr>
            <w:rFonts w:ascii="Times New Roman" w:hAnsi="Times New Roman" w:cs="Times New Roman"/>
            <w:sz w:val="22"/>
            <w:szCs w:val="22"/>
            <w:rPrChange w:id="34" w:author="Peter Working" w:date="2023-05-12T11:48:00Z">
              <w:rPr>
                <w:rFonts w:ascii="Times New Roman" w:hAnsi="Times New Roman" w:cs="Times New Roman"/>
                <w:sz w:val="22"/>
                <w:szCs w:val="22"/>
                <w:highlight w:val="yellow"/>
              </w:rPr>
            </w:rPrChange>
          </w:rPr>
          <w:delText xml:space="preserve">February </w:delText>
        </w:r>
      </w:del>
      <w:ins w:id="35" w:author="Peter Working" w:date="2023-05-12T11:38:00Z">
        <w:r w:rsidR="00F2105B" w:rsidRPr="00403B14">
          <w:rPr>
            <w:rFonts w:ascii="Times New Roman" w:hAnsi="Times New Roman" w:cs="Times New Roman"/>
            <w:sz w:val="22"/>
            <w:szCs w:val="22"/>
            <w:rPrChange w:id="36" w:author="Peter Working" w:date="2023-05-12T11:48:00Z">
              <w:rPr>
                <w:rFonts w:ascii="Times New Roman" w:hAnsi="Times New Roman" w:cs="Times New Roman"/>
                <w:sz w:val="22"/>
                <w:szCs w:val="22"/>
                <w:highlight w:val="yellow"/>
              </w:rPr>
            </w:rPrChange>
          </w:rPr>
          <w:t xml:space="preserve">January </w:t>
        </w:r>
      </w:ins>
      <w:r w:rsidRPr="00403B14">
        <w:rPr>
          <w:rFonts w:ascii="Times New Roman" w:hAnsi="Times New Roman" w:cs="Times New Roman"/>
          <w:sz w:val="22"/>
          <w:szCs w:val="22"/>
          <w:rPrChange w:id="37" w:author="Peter Working" w:date="2023-05-12T11:48:00Z">
            <w:rPr>
              <w:rFonts w:ascii="Times New Roman" w:hAnsi="Times New Roman" w:cs="Times New Roman"/>
              <w:sz w:val="22"/>
              <w:szCs w:val="22"/>
              <w:highlight w:val="yellow"/>
            </w:rPr>
          </w:rPrChange>
        </w:rPr>
        <w:t>of each year</w:t>
      </w:r>
      <w:r w:rsidRPr="00614EEE">
        <w:rPr>
          <w:rFonts w:ascii="Times New Roman" w:hAnsi="Times New Roman" w:cs="Times New Roman"/>
          <w:sz w:val="22"/>
          <w:szCs w:val="22"/>
        </w:rPr>
        <w:t>, at such time, day, and place, as the Board shall designate.</w:t>
      </w:r>
    </w:p>
    <w:p w14:paraId="4559B1FD" w14:textId="77777777" w:rsidR="00392116" w:rsidRPr="00614EEE" w:rsidRDefault="00392116" w:rsidP="00C441E7">
      <w:pPr>
        <w:pStyle w:val="BodyText"/>
        <w:spacing w:before="10"/>
        <w:rPr>
          <w:rFonts w:ascii="Times New Roman" w:hAnsi="Times New Roman" w:cs="Times New Roman"/>
          <w:sz w:val="22"/>
          <w:szCs w:val="22"/>
        </w:rPr>
      </w:pPr>
    </w:p>
    <w:p w14:paraId="4559B1FE" w14:textId="357A95A1"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8.</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Regular Meetings.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Regular meetings of the Board of Directors shall be held as fixed by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regular meetings may be held without notice.</w:t>
      </w:r>
    </w:p>
    <w:p w14:paraId="4559B1FF" w14:textId="77777777" w:rsidR="00392116" w:rsidRPr="00614EEE" w:rsidRDefault="00392116" w:rsidP="00C441E7">
      <w:pPr>
        <w:pStyle w:val="BodyText"/>
        <w:spacing w:before="1"/>
        <w:rPr>
          <w:rFonts w:ascii="Times New Roman" w:hAnsi="Times New Roman" w:cs="Times New Roman"/>
          <w:sz w:val="22"/>
          <w:szCs w:val="22"/>
        </w:rPr>
      </w:pPr>
    </w:p>
    <w:p w14:paraId="4559B200" w14:textId="5C59EB86" w:rsidR="00392116" w:rsidRPr="00614EEE" w:rsidRDefault="003E45C1" w:rsidP="00C441E7">
      <w:pPr>
        <w:pStyle w:val="BodyText"/>
        <w:ind w:right="112"/>
        <w:rPr>
          <w:rFonts w:ascii="Times New Roman" w:hAnsi="Times New Roman" w:cs="Times New Roman"/>
          <w:sz w:val="22"/>
          <w:szCs w:val="22"/>
        </w:rPr>
      </w:pPr>
      <w:r w:rsidRPr="00614EEE">
        <w:rPr>
          <w:rFonts w:ascii="Times New Roman" w:hAnsi="Times New Roman" w:cs="Times New Roman"/>
          <w:sz w:val="22"/>
          <w:szCs w:val="22"/>
        </w:rPr>
        <w:t>Section 9.</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Special Meetings.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Special meetings of the Board of Directors may be called at the direction of the Chair or by a majority of the Directors then in office, to be held at such time, day, and place as shall be designated in the notice of the </w:t>
      </w:r>
      <w:r w:rsidR="005A6C9D" w:rsidRPr="00614EEE">
        <w:rPr>
          <w:rFonts w:ascii="Times New Roman" w:hAnsi="Times New Roman" w:cs="Times New Roman"/>
          <w:sz w:val="22"/>
          <w:szCs w:val="22"/>
        </w:rPr>
        <w:t xml:space="preserve">special </w:t>
      </w:r>
      <w:r w:rsidRPr="00614EEE">
        <w:rPr>
          <w:rFonts w:ascii="Times New Roman" w:hAnsi="Times New Roman" w:cs="Times New Roman"/>
          <w:sz w:val="22"/>
          <w:szCs w:val="22"/>
        </w:rPr>
        <w:t>meeting.</w:t>
      </w:r>
    </w:p>
    <w:p w14:paraId="4559B201" w14:textId="77777777" w:rsidR="00392116" w:rsidRPr="00614EEE" w:rsidRDefault="00392116" w:rsidP="00C441E7">
      <w:pPr>
        <w:pStyle w:val="BodyText"/>
        <w:spacing w:before="7"/>
        <w:rPr>
          <w:rFonts w:ascii="Times New Roman" w:hAnsi="Times New Roman" w:cs="Times New Roman"/>
          <w:sz w:val="22"/>
          <w:szCs w:val="22"/>
        </w:rPr>
      </w:pPr>
    </w:p>
    <w:p w14:paraId="4559B202" w14:textId="7FD90C9F"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10.</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Notice.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Notice of the time, day, and place of any special meeting of the Board of Directors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given 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least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24</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hours prior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 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noticed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meeting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provided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 manner set forth in Section 2 of Article V</w:t>
      </w:r>
      <w:r w:rsidR="00AB6EED" w:rsidRPr="00614EEE">
        <w:rPr>
          <w:rFonts w:ascii="Times New Roman" w:hAnsi="Times New Roman" w:cs="Times New Roman"/>
          <w:sz w:val="22"/>
          <w:szCs w:val="22"/>
        </w:rPr>
        <w:t>I</w:t>
      </w:r>
      <w:r w:rsidRPr="00614EEE">
        <w:rPr>
          <w:rFonts w:ascii="Times New Roman" w:hAnsi="Times New Roman" w:cs="Times New Roman"/>
          <w:sz w:val="22"/>
          <w:szCs w:val="22"/>
        </w:rPr>
        <w:t>II.</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purpose for which a special meeting is called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shall be stated in the 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Director may waive notice of a special meeting by a written statement executed either before or after the meeting.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Attendance and participation at a special meeting without specific objection to notice shall constitute a waiver of notice.</w:t>
      </w:r>
    </w:p>
    <w:p w14:paraId="4559B203" w14:textId="77777777" w:rsidR="00392116" w:rsidRPr="00614EEE" w:rsidRDefault="00392116" w:rsidP="00C441E7">
      <w:pPr>
        <w:pStyle w:val="BodyText"/>
        <w:spacing w:before="10"/>
        <w:rPr>
          <w:rFonts w:ascii="Times New Roman" w:hAnsi="Times New Roman" w:cs="Times New Roman"/>
          <w:sz w:val="22"/>
          <w:szCs w:val="22"/>
        </w:rPr>
      </w:pPr>
    </w:p>
    <w:p w14:paraId="4559B204" w14:textId="7777777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Quorum.</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majority of Directors then in office shall constitute a quorum for the transaction of business at any meeting of the Board of Directors.</w:t>
      </w:r>
    </w:p>
    <w:p w14:paraId="4559B205" w14:textId="77777777" w:rsidR="00392116" w:rsidRPr="00614EEE" w:rsidRDefault="00392116" w:rsidP="00C441E7">
      <w:pPr>
        <w:pStyle w:val="BodyText"/>
        <w:spacing w:before="3"/>
        <w:rPr>
          <w:rFonts w:ascii="Times New Roman" w:hAnsi="Times New Roman" w:cs="Times New Roman"/>
          <w:sz w:val="22"/>
          <w:szCs w:val="22"/>
        </w:rPr>
      </w:pPr>
    </w:p>
    <w:p w14:paraId="4559B206" w14:textId="6EBCAD71" w:rsidR="00392116" w:rsidRPr="00614EEE" w:rsidRDefault="003E45C1" w:rsidP="00C441E7">
      <w:pPr>
        <w:pStyle w:val="BodyText"/>
        <w:spacing w:line="237" w:lineRule="auto"/>
        <w:ind w:right="108"/>
        <w:rPr>
          <w:rFonts w:ascii="Times New Roman" w:hAnsi="Times New Roman" w:cs="Times New Roman"/>
          <w:sz w:val="22"/>
          <w:szCs w:val="22"/>
        </w:rPr>
      </w:pPr>
      <w:r w:rsidRPr="00614EEE">
        <w:rPr>
          <w:rFonts w:ascii="Times New Roman" w:hAnsi="Times New Roman" w:cs="Times New Roman"/>
          <w:sz w:val="22"/>
          <w:szCs w:val="22"/>
        </w:rPr>
        <w:t>Section 12.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Voting.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Except a</w:t>
      </w:r>
      <w:r w:rsidR="00EE247A" w:rsidRPr="00614EEE">
        <w:rPr>
          <w:rFonts w:ascii="Times New Roman" w:hAnsi="Times New Roman" w:cs="Times New Roman"/>
          <w:sz w:val="22"/>
          <w:szCs w:val="22"/>
        </w:rPr>
        <w:t>s</w:t>
      </w:r>
      <w:r w:rsidRPr="00614EEE">
        <w:rPr>
          <w:rFonts w:ascii="Times New Roman" w:hAnsi="Times New Roman" w:cs="Times New Roman"/>
          <w:sz w:val="22"/>
          <w:szCs w:val="22"/>
        </w:rPr>
        <w:t xml:space="preserve"> otherwise expressly required by law, the affirmative vote of a majority of the Directors present at any meeting at which a quorum is present shall be the act of the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Board</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have one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vote.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Voting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proxy</w:t>
      </w:r>
      <w:r w:rsidRPr="00614EEE">
        <w:rPr>
          <w:rFonts w:ascii="Times New Roman" w:hAnsi="Times New Roman" w:cs="Times New Roman"/>
          <w:spacing w:val="-2"/>
          <w:sz w:val="22"/>
          <w:szCs w:val="22"/>
        </w:rPr>
        <w:t xml:space="preserve"> </w:t>
      </w:r>
      <w:r w:rsidR="00571401" w:rsidRPr="00614EEE">
        <w:rPr>
          <w:rFonts w:ascii="Times New Roman" w:hAnsi="Times New Roman" w:cs="Times New Roman"/>
          <w:sz w:val="22"/>
          <w:szCs w:val="22"/>
        </w:rPr>
        <w:t>is not</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permitted.</w:t>
      </w:r>
    </w:p>
    <w:p w14:paraId="4559B207" w14:textId="77777777" w:rsidR="00392116" w:rsidRPr="00614EEE" w:rsidRDefault="00392116" w:rsidP="00C441E7">
      <w:pPr>
        <w:pStyle w:val="BodyText"/>
        <w:spacing w:before="4"/>
        <w:rPr>
          <w:rFonts w:ascii="Times New Roman" w:hAnsi="Times New Roman" w:cs="Times New Roman"/>
          <w:sz w:val="22"/>
          <w:szCs w:val="22"/>
        </w:rPr>
      </w:pPr>
    </w:p>
    <w:p w14:paraId="4559B208" w14:textId="035D9A1F"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13.</w:t>
      </w:r>
      <w:r w:rsidRPr="00614EEE">
        <w:rPr>
          <w:rFonts w:ascii="Times New Roman" w:hAnsi="Times New Roman" w:cs="Times New Roman"/>
          <w:spacing w:val="40"/>
          <w:sz w:val="22"/>
          <w:szCs w:val="22"/>
        </w:rPr>
        <w:t xml:space="preserve"> </w:t>
      </w:r>
      <w:r w:rsidR="00424BF3" w:rsidRPr="00614EEE">
        <w:rPr>
          <w:rFonts w:ascii="Times New Roman" w:hAnsi="Times New Roman" w:cs="Times New Roman"/>
          <w:sz w:val="22"/>
          <w:szCs w:val="22"/>
          <w:u w:val="single"/>
        </w:rPr>
        <w:t xml:space="preserve">Electronic </w:t>
      </w:r>
      <w:r w:rsidRPr="00614EEE">
        <w:rPr>
          <w:rFonts w:ascii="Times New Roman" w:hAnsi="Times New Roman" w:cs="Times New Roman"/>
          <w:sz w:val="22"/>
          <w:szCs w:val="22"/>
          <w:u w:val="single"/>
        </w:rPr>
        <w:t>Meeting/Attendance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Director may participate in a meeting of the Board of Directors by means of a conference telephone</w:t>
      </w:r>
      <w:ins w:id="38" w:author="Peter Working" w:date="2023-05-11T15:07:00Z">
        <w:r w:rsidR="009F5B66">
          <w:rPr>
            <w:rFonts w:ascii="Times New Roman" w:hAnsi="Times New Roman" w:cs="Times New Roman"/>
            <w:sz w:val="22"/>
            <w:szCs w:val="22"/>
          </w:rPr>
          <w:t xml:space="preserve">, video </w:t>
        </w:r>
      </w:ins>
      <w:del w:id="39" w:author="Peter Working" w:date="2023-05-12T11:39:00Z">
        <w:r w:rsidRPr="00614EEE" w:rsidDel="00F2105B">
          <w:rPr>
            <w:rFonts w:ascii="Times New Roman" w:hAnsi="Times New Roman" w:cs="Times New Roman"/>
            <w:sz w:val="22"/>
            <w:szCs w:val="22"/>
          </w:rPr>
          <w:delText xml:space="preserve"> or</w:delText>
        </w:r>
      </w:del>
      <w:ins w:id="40" w:author="Peter Working" w:date="2023-05-12T11:39:00Z">
        <w:r w:rsidR="00F2105B">
          <w:rPr>
            <w:rFonts w:ascii="Times New Roman" w:hAnsi="Times New Roman" w:cs="Times New Roman"/>
            <w:sz w:val="22"/>
            <w:szCs w:val="22"/>
          </w:rPr>
          <w:t xml:space="preserve">conferencing, </w:t>
        </w:r>
        <w:r w:rsidR="00F2105B" w:rsidRPr="00614EEE">
          <w:rPr>
            <w:rFonts w:ascii="Times New Roman" w:hAnsi="Times New Roman" w:cs="Times New Roman"/>
            <w:sz w:val="22"/>
            <w:szCs w:val="22"/>
          </w:rPr>
          <w:t>or</w:t>
        </w:r>
      </w:ins>
      <w:r w:rsidRPr="00614EEE">
        <w:rPr>
          <w:rFonts w:ascii="Times New Roman" w:hAnsi="Times New Roman" w:cs="Times New Roman"/>
          <w:sz w:val="22"/>
          <w:szCs w:val="22"/>
        </w:rPr>
        <w:t xml:space="preserve"> </w:t>
      </w:r>
      <w:del w:id="41" w:author="Peter Working" w:date="2023-05-11T15:07:00Z">
        <w:r w:rsidR="008B513D" w:rsidRPr="00614EEE" w:rsidDel="009F5B66">
          <w:rPr>
            <w:rFonts w:ascii="Times New Roman" w:hAnsi="Times New Roman" w:cs="Times New Roman"/>
            <w:sz w:val="22"/>
            <w:szCs w:val="22"/>
          </w:rPr>
          <w:delText xml:space="preserve">an </w:delText>
        </w:r>
      </w:del>
      <w:ins w:id="42" w:author="Peter Working" w:date="2023-05-11T15:07:00Z">
        <w:r w:rsidR="009F5B66">
          <w:rPr>
            <w:rFonts w:ascii="Times New Roman" w:hAnsi="Times New Roman" w:cs="Times New Roman"/>
            <w:sz w:val="22"/>
            <w:szCs w:val="22"/>
          </w:rPr>
          <w:t>other</w:t>
        </w:r>
        <w:r w:rsidR="009F5B66" w:rsidRPr="00614EEE">
          <w:rPr>
            <w:rFonts w:ascii="Times New Roman" w:hAnsi="Times New Roman" w:cs="Times New Roman"/>
            <w:sz w:val="22"/>
            <w:szCs w:val="22"/>
          </w:rPr>
          <w:t xml:space="preserve"> </w:t>
        </w:r>
      </w:ins>
      <w:r w:rsidR="008B513D" w:rsidRPr="00614EEE">
        <w:rPr>
          <w:rFonts w:ascii="Times New Roman" w:hAnsi="Times New Roman" w:cs="Times New Roman"/>
          <w:sz w:val="22"/>
          <w:szCs w:val="22"/>
        </w:rPr>
        <w:t>electronic</w:t>
      </w:r>
      <w:r w:rsidRPr="00614EEE">
        <w:rPr>
          <w:rFonts w:ascii="Times New Roman" w:hAnsi="Times New Roman" w:cs="Times New Roman"/>
          <w:sz w:val="22"/>
          <w:szCs w:val="22"/>
        </w:rPr>
        <w:t xml:space="preserve"> </w:t>
      </w:r>
      <w:del w:id="43" w:author="Peter Working" w:date="2023-05-12T11:39:00Z">
        <w:r w:rsidRPr="00614EEE" w:rsidDel="00F2105B">
          <w:rPr>
            <w:rFonts w:ascii="Times New Roman" w:hAnsi="Times New Roman" w:cs="Times New Roman"/>
            <w:sz w:val="22"/>
            <w:szCs w:val="22"/>
          </w:rPr>
          <w:delText xml:space="preserve">device </w:delText>
        </w:r>
      </w:del>
      <w:ins w:id="44" w:author="Peter Working" w:date="2023-05-12T11:39:00Z">
        <w:r w:rsidR="00F2105B">
          <w:rPr>
            <w:rFonts w:ascii="Times New Roman" w:hAnsi="Times New Roman" w:cs="Times New Roman"/>
            <w:sz w:val="22"/>
            <w:szCs w:val="22"/>
          </w:rPr>
          <w:t>means</w:t>
        </w:r>
        <w:r w:rsidR="00F2105B" w:rsidRPr="00614EEE">
          <w:rPr>
            <w:rFonts w:ascii="Times New Roman" w:hAnsi="Times New Roman" w:cs="Times New Roman"/>
            <w:sz w:val="22"/>
            <w:szCs w:val="22"/>
          </w:rPr>
          <w:t xml:space="preserve"> </w:t>
        </w:r>
      </w:ins>
      <w:r w:rsidRPr="00614EEE">
        <w:rPr>
          <w:rFonts w:ascii="Times New Roman" w:hAnsi="Times New Roman" w:cs="Times New Roman"/>
          <w:sz w:val="22"/>
          <w:szCs w:val="22"/>
        </w:rPr>
        <w:t>that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allows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 xml:space="preserve">persons </w:t>
      </w:r>
      <w:del w:id="45" w:author="Peter Working" w:date="2023-05-15T13:11:00Z">
        <w:r w:rsidRPr="00614EEE" w:rsidDel="00355432">
          <w:rPr>
            <w:rFonts w:ascii="Times New Roman" w:hAnsi="Times New Roman" w:cs="Times New Roman"/>
            <w:sz w:val="22"/>
            <w:szCs w:val="22"/>
          </w:rPr>
          <w:delText>participating</w:delText>
        </w:r>
        <w:r w:rsidRPr="00614EEE" w:rsidDel="00355432">
          <w:rPr>
            <w:rFonts w:ascii="Times New Roman" w:hAnsi="Times New Roman" w:cs="Times New Roman"/>
            <w:spacing w:val="-3"/>
            <w:sz w:val="22"/>
            <w:szCs w:val="22"/>
          </w:rPr>
          <w:delText xml:space="preserve"> </w:delText>
        </w:r>
      </w:del>
      <w:ins w:id="46" w:author="Peter Working" w:date="2023-05-15T13:11:00Z">
        <w:r w:rsidR="00355432">
          <w:rPr>
            <w:rFonts w:ascii="Times New Roman" w:hAnsi="Times New Roman" w:cs="Times New Roman"/>
            <w:sz w:val="22"/>
            <w:szCs w:val="22"/>
          </w:rPr>
          <w:t>attending</w:t>
        </w:r>
        <w:r w:rsidR="00355432" w:rsidRPr="00614EEE">
          <w:rPr>
            <w:rFonts w:ascii="Times New Roman" w:hAnsi="Times New Roman" w:cs="Times New Roman"/>
            <w:spacing w:val="-3"/>
            <w:sz w:val="22"/>
            <w:szCs w:val="22"/>
          </w:rPr>
          <w:t xml:space="preserve"> </w:t>
        </w:r>
      </w:ins>
      <w:r w:rsidRPr="00614EEE">
        <w:rPr>
          <w:rFonts w:ascii="Times New Roman" w:hAnsi="Times New Roman" w:cs="Times New Roman"/>
          <w:sz w:val="22"/>
          <w:szCs w:val="22"/>
        </w:rPr>
        <w:t>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meeting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3"/>
          <w:sz w:val="22"/>
          <w:szCs w:val="22"/>
        </w:rPr>
        <w:t xml:space="preserve"> </w:t>
      </w:r>
      <w:ins w:id="47" w:author="Peter Working" w:date="2023-05-15T13:11:00Z">
        <w:r w:rsidR="00355432">
          <w:rPr>
            <w:rFonts w:ascii="Times New Roman" w:hAnsi="Times New Roman" w:cs="Times New Roman"/>
            <w:spacing w:val="-3"/>
            <w:sz w:val="22"/>
            <w:szCs w:val="22"/>
          </w:rPr>
          <w:t>participate</w:t>
        </w:r>
      </w:ins>
      <w:del w:id="48" w:author="Peter Working" w:date="2023-05-15T13:11:00Z">
        <w:r w:rsidRPr="00614EEE" w:rsidDel="00355432">
          <w:rPr>
            <w:rFonts w:ascii="Times New Roman" w:hAnsi="Times New Roman" w:cs="Times New Roman"/>
            <w:sz w:val="22"/>
            <w:szCs w:val="22"/>
          </w:rPr>
          <w:delText>hear</w:delText>
        </w:r>
        <w:r w:rsidRPr="00614EEE" w:rsidDel="00355432">
          <w:rPr>
            <w:rFonts w:ascii="Times New Roman" w:hAnsi="Times New Roman" w:cs="Times New Roman"/>
            <w:spacing w:val="-3"/>
            <w:sz w:val="22"/>
            <w:szCs w:val="22"/>
          </w:rPr>
          <w:delText xml:space="preserve"> </w:delText>
        </w:r>
        <w:r w:rsidRPr="00614EEE" w:rsidDel="00355432">
          <w:rPr>
            <w:rFonts w:ascii="Times New Roman" w:hAnsi="Times New Roman" w:cs="Times New Roman"/>
            <w:sz w:val="22"/>
            <w:szCs w:val="22"/>
          </w:rPr>
          <w:delText>each</w:delText>
        </w:r>
        <w:r w:rsidRPr="00614EEE" w:rsidDel="00355432">
          <w:rPr>
            <w:rFonts w:ascii="Times New Roman" w:hAnsi="Times New Roman" w:cs="Times New Roman"/>
            <w:spacing w:val="-3"/>
            <w:sz w:val="22"/>
            <w:szCs w:val="22"/>
          </w:rPr>
          <w:delText xml:space="preserve"> </w:delText>
        </w:r>
        <w:r w:rsidRPr="00614EEE" w:rsidDel="00355432">
          <w:rPr>
            <w:rFonts w:ascii="Times New Roman" w:hAnsi="Times New Roman" w:cs="Times New Roman"/>
            <w:sz w:val="22"/>
            <w:szCs w:val="22"/>
          </w:rPr>
          <w:delText>other</w:delText>
        </w:r>
      </w:del>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Participation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008B513D" w:rsidRPr="00614EEE">
        <w:rPr>
          <w:rFonts w:ascii="Times New Roman" w:hAnsi="Times New Roman" w:cs="Times New Roman"/>
          <w:sz w:val="22"/>
          <w:szCs w:val="22"/>
        </w:rPr>
        <w:t xml:space="preserve">electronic means </w:t>
      </w:r>
      <w:r w:rsidRPr="00614EEE">
        <w:rPr>
          <w:rFonts w:ascii="Times New Roman" w:hAnsi="Times New Roman" w:cs="Times New Roman"/>
          <w:sz w:val="22"/>
          <w:szCs w:val="22"/>
        </w:rPr>
        <w:t xml:space="preserve">shall be the equivalent to presence in person at the meeting for purposes of determining </w:t>
      </w:r>
      <w:r w:rsidR="008B513D" w:rsidRPr="00614EEE">
        <w:rPr>
          <w:rFonts w:ascii="Times New Roman" w:hAnsi="Times New Roman" w:cs="Times New Roman"/>
          <w:sz w:val="22"/>
          <w:szCs w:val="22"/>
        </w:rPr>
        <w:t>a qu</w:t>
      </w:r>
      <w:r w:rsidR="00AF4ED8" w:rsidRPr="00614EEE">
        <w:rPr>
          <w:rFonts w:ascii="Times New Roman" w:hAnsi="Times New Roman" w:cs="Times New Roman"/>
          <w:sz w:val="22"/>
          <w:szCs w:val="22"/>
        </w:rPr>
        <w:t>orum</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 Director participating by </w:t>
      </w:r>
      <w:r w:rsidR="00AF4ED8" w:rsidRPr="00614EEE">
        <w:rPr>
          <w:rFonts w:ascii="Times New Roman" w:hAnsi="Times New Roman" w:cs="Times New Roman"/>
          <w:sz w:val="22"/>
          <w:szCs w:val="22"/>
        </w:rPr>
        <w:t>electronic means</w:t>
      </w:r>
      <w:r w:rsidRPr="00614EEE">
        <w:rPr>
          <w:rFonts w:ascii="Times New Roman" w:hAnsi="Times New Roman" w:cs="Times New Roman"/>
          <w:sz w:val="22"/>
          <w:szCs w:val="22"/>
        </w:rPr>
        <w:t xml:space="preserve"> shall be entitled to vote on any matter coming before the </w:t>
      </w:r>
      <w:r w:rsidR="007D1E20" w:rsidRPr="00614EEE">
        <w:rPr>
          <w:rFonts w:ascii="Times New Roman" w:hAnsi="Times New Roman" w:cs="Times New Roman"/>
          <w:sz w:val="22"/>
          <w:szCs w:val="22"/>
        </w:rPr>
        <w:t>meeting. In</w:t>
      </w:r>
      <w:r w:rsidRPr="00614EEE">
        <w:rPr>
          <w:rFonts w:ascii="Times New Roman" w:hAnsi="Times New Roman" w:cs="Times New Roman"/>
          <w:sz w:val="22"/>
          <w:szCs w:val="22"/>
        </w:rPr>
        <w:t xml:space="preserve"> the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event a</w:t>
      </w:r>
      <w:r w:rsidR="00AF4ED8" w:rsidRPr="00614EEE">
        <w:rPr>
          <w:rFonts w:ascii="Times New Roman" w:hAnsi="Times New Roman" w:cs="Times New Roman"/>
          <w:sz w:val="22"/>
          <w:szCs w:val="22"/>
        </w:rPr>
        <w:t xml:space="preserve"> time-</w:t>
      </w:r>
      <w:r w:rsidR="003E5668" w:rsidRPr="00614EEE">
        <w:rPr>
          <w:rFonts w:ascii="Times New Roman" w:hAnsi="Times New Roman" w:cs="Times New Roman"/>
          <w:sz w:val="22"/>
          <w:szCs w:val="22"/>
        </w:rPr>
        <w:t>sensitive issue</w:t>
      </w:r>
      <w:r w:rsidRPr="00614EEE">
        <w:rPr>
          <w:rFonts w:ascii="Times New Roman" w:hAnsi="Times New Roman" w:cs="Times New Roman"/>
          <w:sz w:val="22"/>
          <w:szCs w:val="22"/>
        </w:rPr>
        <w:t xml:space="preserve"> </w:t>
      </w:r>
      <w:r w:rsidR="00316780" w:rsidRPr="00614EEE">
        <w:rPr>
          <w:rFonts w:ascii="Times New Roman" w:hAnsi="Times New Roman" w:cs="Times New Roman"/>
          <w:sz w:val="22"/>
          <w:szCs w:val="22"/>
        </w:rPr>
        <w:t>requiring</w:t>
      </w:r>
      <w:r w:rsidRPr="00614EEE">
        <w:rPr>
          <w:rFonts w:ascii="Times New Roman" w:hAnsi="Times New Roman" w:cs="Times New Roman"/>
          <w:sz w:val="22"/>
          <w:szCs w:val="22"/>
        </w:rPr>
        <w:t xml:space="preserve"> a </w:t>
      </w:r>
      <w:r w:rsidR="00AD00D6" w:rsidRPr="00614EEE">
        <w:rPr>
          <w:rFonts w:ascii="Times New Roman" w:hAnsi="Times New Roman" w:cs="Times New Roman"/>
          <w:sz w:val="22"/>
          <w:szCs w:val="22"/>
        </w:rPr>
        <w:t>B</w:t>
      </w:r>
      <w:r w:rsidRPr="00614EEE">
        <w:rPr>
          <w:rFonts w:ascii="Times New Roman" w:hAnsi="Times New Roman" w:cs="Times New Roman"/>
          <w:sz w:val="22"/>
          <w:szCs w:val="22"/>
        </w:rPr>
        <w:t>oard decision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arises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between regularly scheduled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Boards of Directors' meetings</w:t>
      </w:r>
      <w:r w:rsidR="00316780" w:rsidRPr="00614EEE">
        <w:rPr>
          <w:rFonts w:ascii="Times New Roman" w:hAnsi="Times New Roman" w:cs="Times New Roman"/>
          <w:sz w:val="22"/>
          <w:szCs w:val="22"/>
        </w:rPr>
        <w:t>,</w:t>
      </w:r>
      <w:r w:rsidRPr="00614EEE">
        <w:rPr>
          <w:rFonts w:ascii="Times New Roman" w:hAnsi="Times New Roman" w:cs="Times New Roman"/>
          <w:sz w:val="22"/>
          <w:szCs w:val="22"/>
        </w:rPr>
        <w:t xml:space="preserve"> the Chair or designee has the authority to call for an </w:t>
      </w:r>
      <w:del w:id="49" w:author="Peter Working" w:date="2023-05-12T11:39:00Z">
        <w:r w:rsidRPr="00614EEE" w:rsidDel="00F2105B">
          <w:rPr>
            <w:rFonts w:ascii="Times New Roman" w:hAnsi="Times New Roman" w:cs="Times New Roman"/>
            <w:sz w:val="22"/>
            <w:szCs w:val="22"/>
          </w:rPr>
          <w:delText xml:space="preserve">electronic </w:delText>
        </w:r>
      </w:del>
      <w:r w:rsidRPr="00614EEE">
        <w:rPr>
          <w:rFonts w:ascii="Times New Roman" w:hAnsi="Times New Roman" w:cs="Times New Roman"/>
          <w:sz w:val="22"/>
          <w:szCs w:val="22"/>
        </w:rPr>
        <w:t>vote</w:t>
      </w:r>
      <w:ins w:id="50" w:author="Peter Working" w:date="2023-05-12T11:39:00Z">
        <w:r w:rsidR="00F2105B">
          <w:rPr>
            <w:rFonts w:ascii="Times New Roman" w:hAnsi="Times New Roman" w:cs="Times New Roman"/>
            <w:sz w:val="22"/>
            <w:szCs w:val="22"/>
          </w:rPr>
          <w:t xml:space="preserve"> via </w:t>
        </w:r>
      </w:ins>
      <w:ins w:id="51" w:author="Peter Working" w:date="2023-05-15T13:09:00Z">
        <w:r w:rsidR="00D32A79">
          <w:rPr>
            <w:rFonts w:ascii="Times New Roman" w:hAnsi="Times New Roman" w:cs="Times New Roman"/>
            <w:sz w:val="22"/>
            <w:szCs w:val="22"/>
          </w:rPr>
          <w:t>electronic means</w:t>
        </w:r>
      </w:ins>
      <w:ins w:id="52" w:author="Peter Working" w:date="2023-05-15T13:10:00Z">
        <w:r w:rsidR="00D32A79">
          <w:rPr>
            <w:rFonts w:ascii="Times New Roman" w:hAnsi="Times New Roman" w:cs="Times New Roman"/>
            <w:sz w:val="22"/>
            <w:szCs w:val="22"/>
          </w:rPr>
          <w:t xml:space="preserve"> (email, text, messaging, etc.)</w:t>
        </w:r>
      </w:ins>
      <w:r w:rsidRPr="00614EEE">
        <w:rPr>
          <w:rFonts w:ascii="Times New Roman" w:hAnsi="Times New Roman" w:cs="Times New Roman"/>
          <w:sz w:val="22"/>
          <w:szCs w:val="22"/>
        </w:rPr>
        <w:t>.</w:t>
      </w:r>
      <w:ins w:id="53" w:author="Peter Working" w:date="2023-05-12T11:39:00Z">
        <w:r w:rsidR="00F2105B">
          <w:rPr>
            <w:rFonts w:ascii="Times New Roman" w:hAnsi="Times New Roman" w:cs="Times New Roman"/>
            <w:sz w:val="22"/>
            <w:szCs w:val="22"/>
          </w:rPr>
          <w:t xml:space="preserve"> Re</w:t>
        </w:r>
      </w:ins>
      <w:ins w:id="54" w:author="Peter Working" w:date="2023-05-12T11:40:00Z">
        <w:r w:rsidR="00F2105B">
          <w:rPr>
            <w:rFonts w:ascii="Times New Roman" w:hAnsi="Times New Roman" w:cs="Times New Roman"/>
            <w:sz w:val="22"/>
            <w:szCs w:val="22"/>
          </w:rPr>
          <w:t>sults of such a</w:t>
        </w:r>
      </w:ins>
      <w:ins w:id="55" w:author="Peter Working" w:date="2023-05-15T13:09:00Z">
        <w:r w:rsidR="00D32A79">
          <w:rPr>
            <w:rFonts w:ascii="Times New Roman" w:hAnsi="Times New Roman" w:cs="Times New Roman"/>
            <w:sz w:val="22"/>
            <w:szCs w:val="22"/>
          </w:rPr>
          <w:t xml:space="preserve"> </w:t>
        </w:r>
      </w:ins>
      <w:ins w:id="56" w:author="Peter Working" w:date="2023-05-12T11:40:00Z">
        <w:r w:rsidR="00F2105B">
          <w:rPr>
            <w:rFonts w:ascii="Times New Roman" w:hAnsi="Times New Roman" w:cs="Times New Roman"/>
            <w:sz w:val="22"/>
            <w:szCs w:val="22"/>
          </w:rPr>
          <w:t xml:space="preserve">vote shall be recorded by the Chair or designee in supplemental meeting </w:t>
        </w:r>
      </w:ins>
      <w:ins w:id="57" w:author="Peter Working" w:date="2023-05-12T11:41:00Z">
        <w:r w:rsidR="00F2105B">
          <w:rPr>
            <w:rFonts w:ascii="Times New Roman" w:hAnsi="Times New Roman" w:cs="Times New Roman"/>
            <w:sz w:val="22"/>
            <w:szCs w:val="22"/>
          </w:rPr>
          <w:t xml:space="preserve">minutes </w:t>
        </w:r>
      </w:ins>
      <w:ins w:id="58" w:author="Peter Working" w:date="2023-05-12T11:53:00Z">
        <w:r w:rsidR="00403B14">
          <w:rPr>
            <w:rFonts w:ascii="Times New Roman" w:hAnsi="Times New Roman" w:cs="Times New Roman"/>
            <w:sz w:val="22"/>
            <w:szCs w:val="22"/>
          </w:rPr>
          <w:t>to be</w:t>
        </w:r>
      </w:ins>
      <w:ins w:id="59" w:author="Peter Working" w:date="2023-05-12T11:41:00Z">
        <w:r w:rsidR="00F2105B">
          <w:rPr>
            <w:rFonts w:ascii="Times New Roman" w:hAnsi="Times New Roman" w:cs="Times New Roman"/>
            <w:sz w:val="22"/>
            <w:szCs w:val="22"/>
          </w:rPr>
          <w:t xml:space="preserve"> fil</w:t>
        </w:r>
      </w:ins>
      <w:ins w:id="60" w:author="Peter Working" w:date="2023-05-12T11:53:00Z">
        <w:r w:rsidR="00403B14">
          <w:rPr>
            <w:rFonts w:ascii="Times New Roman" w:hAnsi="Times New Roman" w:cs="Times New Roman"/>
            <w:sz w:val="22"/>
            <w:szCs w:val="22"/>
          </w:rPr>
          <w:t>ed</w:t>
        </w:r>
      </w:ins>
      <w:ins w:id="61" w:author="Peter Working" w:date="2023-05-12T11:41:00Z">
        <w:r w:rsidR="00F2105B">
          <w:rPr>
            <w:rFonts w:ascii="Times New Roman" w:hAnsi="Times New Roman" w:cs="Times New Roman"/>
            <w:sz w:val="22"/>
            <w:szCs w:val="22"/>
          </w:rPr>
          <w:t>.</w:t>
        </w:r>
      </w:ins>
    </w:p>
    <w:p w14:paraId="4559B209" w14:textId="77777777" w:rsidR="00392116" w:rsidRPr="00614EEE" w:rsidRDefault="00392116" w:rsidP="00C441E7">
      <w:pPr>
        <w:pStyle w:val="BodyText"/>
        <w:spacing w:before="9"/>
        <w:rPr>
          <w:rFonts w:ascii="Times New Roman" w:hAnsi="Times New Roman" w:cs="Times New Roman"/>
          <w:sz w:val="22"/>
          <w:szCs w:val="22"/>
        </w:rPr>
      </w:pPr>
    </w:p>
    <w:p w14:paraId="4D5ADD0C" w14:textId="77777777" w:rsidR="00316780" w:rsidRPr="00614EEE" w:rsidRDefault="003E45C1" w:rsidP="00316780">
      <w:pPr>
        <w:pStyle w:val="BodyText"/>
        <w:spacing w:line="477" w:lineRule="auto"/>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14.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w:t>
      </w:r>
      <w:r w:rsidRPr="00614EEE">
        <w:rPr>
          <w:rFonts w:ascii="Times New Roman" w:hAnsi="Times New Roman" w:cs="Times New Roman"/>
          <w:spacing w:val="-4"/>
          <w:sz w:val="22"/>
          <w:szCs w:val="22"/>
          <w:u w:val="single"/>
        </w:rPr>
        <w:t xml:space="preserve"> </w:t>
      </w:r>
      <w:r w:rsidRPr="00614EEE">
        <w:rPr>
          <w:rFonts w:ascii="Times New Roman" w:hAnsi="Times New Roman" w:cs="Times New Roman"/>
          <w:sz w:val="22"/>
          <w:szCs w:val="22"/>
          <w:u w:val="single"/>
        </w:rPr>
        <w:t>Compensation.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serve</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without</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compensation.</w:t>
      </w:r>
    </w:p>
    <w:p w14:paraId="13624E90" w14:textId="1D96C447" w:rsidR="00887EA9" w:rsidRPr="00614EEE" w:rsidRDefault="003E45C1" w:rsidP="00AB7135">
      <w:pPr>
        <w:pStyle w:val="BodyText"/>
        <w:ind w:right="86"/>
        <w:rPr>
          <w:rFonts w:ascii="Times New Roman" w:hAnsi="Times New Roman" w:cs="Times New Roman"/>
          <w:sz w:val="22"/>
          <w:szCs w:val="22"/>
        </w:rPr>
      </w:pPr>
      <w:r w:rsidRPr="00614EEE">
        <w:rPr>
          <w:rFonts w:ascii="Times New Roman" w:hAnsi="Times New Roman" w:cs="Times New Roman"/>
          <w:sz w:val="22"/>
          <w:szCs w:val="22"/>
        </w:rPr>
        <w:t xml:space="preserve"> Section 15.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 xml:space="preserve">Conflicts of </w:t>
      </w:r>
      <w:r w:rsidR="006E3DD2" w:rsidRPr="00614EEE">
        <w:rPr>
          <w:rFonts w:ascii="Times New Roman" w:hAnsi="Times New Roman" w:cs="Times New Roman"/>
          <w:sz w:val="22"/>
          <w:szCs w:val="22"/>
          <w:u w:val="single"/>
        </w:rPr>
        <w:t>I</w:t>
      </w:r>
      <w:r w:rsidRPr="00614EEE">
        <w:rPr>
          <w:rFonts w:ascii="Times New Roman" w:hAnsi="Times New Roman" w:cs="Times New Roman"/>
          <w:sz w:val="22"/>
          <w:szCs w:val="22"/>
          <w:u w:val="single"/>
        </w:rPr>
        <w:t>nterest.</w:t>
      </w:r>
      <w:r w:rsidR="00287B6C" w:rsidRPr="00614EEE">
        <w:rPr>
          <w:rFonts w:ascii="Times New Roman" w:hAnsi="Times New Roman" w:cs="Times New Roman"/>
          <w:sz w:val="22"/>
          <w:szCs w:val="22"/>
          <w:u w:val="single"/>
        </w:rPr>
        <w:t xml:space="preserve"> </w:t>
      </w:r>
      <w:r w:rsidR="00887EA9" w:rsidRPr="00614EEE">
        <w:rPr>
          <w:rFonts w:ascii="Times New Roman" w:hAnsi="Times New Roman" w:cs="Times New Roman"/>
          <w:sz w:val="22"/>
          <w:szCs w:val="22"/>
        </w:rPr>
        <w:t xml:space="preserve">Board members must </w:t>
      </w:r>
      <w:r w:rsidR="00287B6C" w:rsidRPr="00614EEE">
        <w:rPr>
          <w:rFonts w:ascii="Times New Roman" w:hAnsi="Times New Roman" w:cs="Times New Roman"/>
          <w:sz w:val="22"/>
          <w:szCs w:val="22"/>
        </w:rPr>
        <w:t xml:space="preserve">annually </w:t>
      </w:r>
      <w:r w:rsidR="00887EA9" w:rsidRPr="00614EEE">
        <w:rPr>
          <w:rFonts w:ascii="Times New Roman" w:hAnsi="Times New Roman" w:cs="Times New Roman"/>
          <w:sz w:val="22"/>
          <w:szCs w:val="22"/>
        </w:rPr>
        <w:t xml:space="preserve">complete </w:t>
      </w:r>
      <w:r w:rsidR="00287B6C" w:rsidRPr="00614EEE">
        <w:rPr>
          <w:rFonts w:ascii="Times New Roman" w:hAnsi="Times New Roman" w:cs="Times New Roman"/>
          <w:sz w:val="22"/>
          <w:szCs w:val="22"/>
        </w:rPr>
        <w:t xml:space="preserve">a Conflict of Interest form which </w:t>
      </w:r>
      <w:r w:rsidR="006A3B8B" w:rsidRPr="00614EEE">
        <w:rPr>
          <w:rFonts w:ascii="Times New Roman" w:hAnsi="Times New Roman" w:cs="Times New Roman"/>
          <w:sz w:val="22"/>
          <w:szCs w:val="22"/>
        </w:rPr>
        <w:t>states any potential conflicts between the Board member’s interests and those of the Corporation. The Board will review those forms</w:t>
      </w:r>
      <w:r w:rsidR="003A4BE7" w:rsidRPr="00614EEE">
        <w:rPr>
          <w:rFonts w:ascii="Times New Roman" w:hAnsi="Times New Roman" w:cs="Times New Roman"/>
          <w:sz w:val="22"/>
          <w:szCs w:val="22"/>
        </w:rPr>
        <w:t xml:space="preserve"> annually.</w:t>
      </w:r>
    </w:p>
    <w:p w14:paraId="4559B20D" w14:textId="034C2CE5" w:rsidR="00392116" w:rsidRPr="00614EEE" w:rsidRDefault="003E45C1" w:rsidP="008410C2">
      <w:pPr>
        <w:pStyle w:val="ListParagraph"/>
        <w:numPr>
          <w:ilvl w:val="0"/>
          <w:numId w:val="1"/>
        </w:numPr>
        <w:tabs>
          <w:tab w:val="left" w:pos="1080"/>
        </w:tabs>
        <w:spacing w:before="77"/>
        <w:ind w:left="720" w:firstLine="0"/>
        <w:rPr>
          <w:rFonts w:ascii="Times New Roman" w:hAnsi="Times New Roman" w:cs="Times New Roman"/>
        </w:rPr>
      </w:pPr>
      <w:r w:rsidRPr="00614EEE">
        <w:rPr>
          <w:rFonts w:ascii="Times New Roman" w:hAnsi="Times New Roman" w:cs="Times New Roman"/>
        </w:rPr>
        <w:t>In the event any</w:t>
      </w:r>
      <w:r w:rsidRPr="00614EEE">
        <w:rPr>
          <w:rFonts w:ascii="Times New Roman" w:hAnsi="Times New Roman" w:cs="Times New Roman"/>
          <w:spacing w:val="-1"/>
        </w:rPr>
        <w:t xml:space="preserve"> </w:t>
      </w:r>
      <w:r w:rsidRPr="00614EEE">
        <w:rPr>
          <w:rFonts w:ascii="Times New Roman" w:hAnsi="Times New Roman" w:cs="Times New Roman"/>
        </w:rPr>
        <w:t>Director</w:t>
      </w:r>
      <w:r w:rsidRPr="00614EEE">
        <w:rPr>
          <w:rFonts w:ascii="Times New Roman" w:hAnsi="Times New Roman" w:cs="Times New Roman"/>
          <w:spacing w:val="-1"/>
        </w:rPr>
        <w:t xml:space="preserve"> </w:t>
      </w:r>
      <w:r w:rsidRPr="00614EEE">
        <w:rPr>
          <w:rFonts w:ascii="Times New Roman" w:hAnsi="Times New Roman" w:cs="Times New Roman"/>
        </w:rPr>
        <w:t>has a conflict of</w:t>
      </w:r>
      <w:r w:rsidRPr="00614EEE">
        <w:rPr>
          <w:rFonts w:ascii="Times New Roman" w:hAnsi="Times New Roman" w:cs="Times New Roman"/>
          <w:spacing w:val="-1"/>
        </w:rPr>
        <w:t xml:space="preserve"> </w:t>
      </w:r>
      <w:r w:rsidRPr="00614EEE">
        <w:rPr>
          <w:rFonts w:ascii="Times New Roman" w:hAnsi="Times New Roman" w:cs="Times New Roman"/>
        </w:rPr>
        <w:t>interest that might properly</w:t>
      </w:r>
      <w:r w:rsidRPr="00614EEE">
        <w:rPr>
          <w:rFonts w:ascii="Times New Roman" w:hAnsi="Times New Roman" w:cs="Times New Roman"/>
          <w:spacing w:val="-1"/>
        </w:rPr>
        <w:t xml:space="preserve"> </w:t>
      </w:r>
      <w:r w:rsidRPr="00614EEE">
        <w:rPr>
          <w:rFonts w:ascii="Times New Roman" w:hAnsi="Times New Roman" w:cs="Times New Roman"/>
        </w:rPr>
        <w:t>limit such</w:t>
      </w:r>
      <w:r w:rsidRPr="00614EEE">
        <w:rPr>
          <w:rFonts w:ascii="Times New Roman" w:hAnsi="Times New Roman" w:cs="Times New Roman"/>
          <w:spacing w:val="-1"/>
        </w:rPr>
        <w:t xml:space="preserve"> </w:t>
      </w:r>
      <w:r w:rsidRPr="00614EEE">
        <w:rPr>
          <w:rFonts w:ascii="Times New Roman" w:hAnsi="Times New Roman" w:cs="Times New Roman"/>
        </w:rPr>
        <w:t>Director’s fair and impartial participation in Board deliberations or decisions, such Director shall inform the Board as to the circumstances of such conflict.</w:t>
      </w:r>
      <w:r w:rsidRPr="00614EEE">
        <w:rPr>
          <w:rFonts w:ascii="Times New Roman" w:hAnsi="Times New Roman" w:cs="Times New Roman"/>
          <w:spacing w:val="73"/>
        </w:rPr>
        <w:t xml:space="preserve"> </w:t>
      </w:r>
      <w:r w:rsidRPr="00614EEE">
        <w:rPr>
          <w:rFonts w:ascii="Times New Roman" w:hAnsi="Times New Roman" w:cs="Times New Roman"/>
        </w:rPr>
        <w:t>If those circumstances require</w:t>
      </w:r>
      <w:r w:rsidR="00055596" w:rsidRPr="00614EEE">
        <w:rPr>
          <w:rFonts w:ascii="Times New Roman" w:hAnsi="Times New Roman" w:cs="Times New Roman"/>
        </w:rPr>
        <w:t xml:space="preserve"> </w:t>
      </w:r>
      <w:r w:rsidRPr="00614EEE">
        <w:rPr>
          <w:rFonts w:ascii="Times New Roman" w:hAnsi="Times New Roman" w:cs="Times New Roman"/>
        </w:rPr>
        <w:t>the nonparticipation</w:t>
      </w:r>
      <w:r w:rsidRPr="00614EEE">
        <w:rPr>
          <w:rFonts w:ascii="Times New Roman" w:hAnsi="Times New Roman" w:cs="Times New Roman"/>
          <w:spacing w:val="-1"/>
        </w:rPr>
        <w:t xml:space="preserve"> </w:t>
      </w:r>
      <w:r w:rsidRPr="00614EEE">
        <w:rPr>
          <w:rFonts w:ascii="Times New Roman" w:hAnsi="Times New Roman" w:cs="Times New Roman"/>
        </w:rPr>
        <w:t>of the affected Director, the Board may nonetheless request from the Director any appropriate confidential information that might inform its decisions. “Conflict of interest,” as referred to herein, shall include but shall not be limited to, any transaction by or with the Corporation in which a Director has a direct or indirect</w:t>
      </w:r>
      <w:r w:rsidRPr="00614EEE">
        <w:rPr>
          <w:rFonts w:ascii="Times New Roman" w:hAnsi="Times New Roman" w:cs="Times New Roman"/>
          <w:spacing w:val="40"/>
        </w:rPr>
        <w:t xml:space="preserve"> </w:t>
      </w:r>
      <w:r w:rsidRPr="00614EEE">
        <w:rPr>
          <w:rFonts w:ascii="Times New Roman" w:hAnsi="Times New Roman" w:cs="Times New Roman"/>
        </w:rPr>
        <w:t>personal interest, or any transaction in which a Director is unable to exercise impartial judgment or otherwise act in the best interest of the Corporation.</w:t>
      </w:r>
    </w:p>
    <w:p w14:paraId="4559B20E" w14:textId="77777777" w:rsidR="00392116" w:rsidRPr="00614EEE" w:rsidRDefault="00392116" w:rsidP="008410C2">
      <w:pPr>
        <w:pStyle w:val="BodyText"/>
        <w:spacing w:before="10"/>
        <w:ind w:left="720" w:hanging="152"/>
        <w:rPr>
          <w:rFonts w:ascii="Times New Roman" w:hAnsi="Times New Roman" w:cs="Times New Roman"/>
          <w:sz w:val="22"/>
          <w:szCs w:val="22"/>
        </w:rPr>
      </w:pPr>
    </w:p>
    <w:p w14:paraId="4559B20F" w14:textId="77777777" w:rsidR="00392116" w:rsidRPr="00614EEE" w:rsidRDefault="003E45C1" w:rsidP="008410C2">
      <w:pPr>
        <w:pStyle w:val="ListParagraph"/>
        <w:numPr>
          <w:ilvl w:val="0"/>
          <w:numId w:val="1"/>
        </w:numPr>
        <w:tabs>
          <w:tab w:val="left" w:pos="1080"/>
        </w:tabs>
        <w:ind w:left="720" w:firstLine="0"/>
        <w:rPr>
          <w:rFonts w:ascii="Times New Roman" w:hAnsi="Times New Roman" w:cs="Times New Roman"/>
        </w:rPr>
      </w:pPr>
      <w:r w:rsidRPr="00614EEE">
        <w:rPr>
          <w:rFonts w:ascii="Times New Roman" w:hAnsi="Times New Roman" w:cs="Times New Roman"/>
        </w:rPr>
        <w:lastRenderedPageBreak/>
        <w:t>No Director shall cast a vote nor take part in the final deliberation in any matter in which he or she, members of his or her immediate family, or any organization to which such director has allegiance, has a personal interest that may be seen as competing with the interest of the Corporation.</w:t>
      </w:r>
      <w:r w:rsidRPr="00614EEE">
        <w:rPr>
          <w:rFonts w:ascii="Times New Roman" w:hAnsi="Times New Roman" w:cs="Times New Roman"/>
          <w:spacing w:val="40"/>
        </w:rPr>
        <w:t xml:space="preserve"> </w:t>
      </w:r>
      <w:r w:rsidRPr="00614EEE">
        <w:rPr>
          <w:rFonts w:ascii="Times New Roman" w:hAnsi="Times New Roman" w:cs="Times New Roman"/>
        </w:rPr>
        <w:t>Any Director who believes he or she may have such a conflict of interest shall so notify the Board prior to deliberation on the matter in question, and</w:t>
      </w:r>
      <w:r w:rsidRPr="00614EEE">
        <w:rPr>
          <w:rFonts w:ascii="Times New Roman" w:hAnsi="Times New Roman" w:cs="Times New Roman"/>
          <w:spacing w:val="40"/>
        </w:rPr>
        <w:t xml:space="preserve"> </w:t>
      </w:r>
      <w:r w:rsidRPr="00614EEE">
        <w:rPr>
          <w:rFonts w:ascii="Times New Roman" w:hAnsi="Times New Roman" w:cs="Times New Roman"/>
        </w:rPr>
        <w:t>the Board shall make the final determination as to whether any Director has a conflict of interest in any matter.</w:t>
      </w:r>
      <w:r w:rsidRPr="00614EEE">
        <w:rPr>
          <w:rFonts w:ascii="Times New Roman" w:hAnsi="Times New Roman" w:cs="Times New Roman"/>
          <w:spacing w:val="40"/>
        </w:rPr>
        <w:t xml:space="preserve"> </w:t>
      </w:r>
      <w:r w:rsidRPr="00614EEE">
        <w:rPr>
          <w:rFonts w:ascii="Times New Roman" w:hAnsi="Times New Roman" w:cs="Times New Roman"/>
        </w:rPr>
        <w:t>The minutes of the Board shall reflect disclosure of any conflict of interest and the recusal of the interested director.</w:t>
      </w:r>
    </w:p>
    <w:p w14:paraId="4559B210" w14:textId="77777777" w:rsidR="00392116" w:rsidRPr="00614EEE" w:rsidRDefault="00392116" w:rsidP="00C441E7">
      <w:pPr>
        <w:pStyle w:val="BodyText"/>
        <w:spacing w:before="9"/>
        <w:rPr>
          <w:rFonts w:ascii="Times New Roman" w:hAnsi="Times New Roman" w:cs="Times New Roman"/>
          <w:sz w:val="22"/>
          <w:szCs w:val="22"/>
        </w:rPr>
      </w:pPr>
    </w:p>
    <w:p w14:paraId="4559B211" w14:textId="77777777" w:rsidR="00392116" w:rsidRPr="00614EEE" w:rsidRDefault="003E45C1" w:rsidP="00C441E7">
      <w:pPr>
        <w:pStyle w:val="Heading1"/>
        <w:spacing w:before="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V</w:t>
      </w:r>
    </w:p>
    <w:p w14:paraId="4559B212"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OFFICERS</w:t>
      </w:r>
    </w:p>
    <w:p w14:paraId="4559B213" w14:textId="77777777" w:rsidR="00392116" w:rsidRPr="00614EEE" w:rsidRDefault="00392116" w:rsidP="00C441E7">
      <w:pPr>
        <w:pStyle w:val="BodyText"/>
        <w:spacing w:before="8"/>
        <w:rPr>
          <w:rFonts w:ascii="Times New Roman" w:hAnsi="Times New Roman" w:cs="Times New Roman"/>
          <w:sz w:val="22"/>
          <w:szCs w:val="22"/>
        </w:rPr>
      </w:pPr>
    </w:p>
    <w:p w14:paraId="4559B214" w14:textId="25805B84"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Officers.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Officers of the Corporation shall minimally consist of a Chair,  Vice-Chair, Secretary, and Treasurer.</w:t>
      </w:r>
      <w:r w:rsidR="00DC7DF8">
        <w:rPr>
          <w:rFonts w:ascii="Times New Roman" w:hAnsi="Times New Roman" w:cs="Times New Roman"/>
          <w:spacing w:val="80"/>
          <w:sz w:val="22"/>
          <w:szCs w:val="22"/>
        </w:rPr>
        <w:t xml:space="preserve"> </w:t>
      </w:r>
      <w:r w:rsidRPr="00614EEE">
        <w:rPr>
          <w:rFonts w:ascii="Times New Roman" w:hAnsi="Times New Roman" w:cs="Times New Roman"/>
          <w:sz w:val="22"/>
          <w:szCs w:val="22"/>
        </w:rPr>
        <w:t>The Corporation shall have such other officers as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of Directors may from time-to-time deem necessary and such officers shall have authority as prescribed by the Board.</w:t>
      </w:r>
    </w:p>
    <w:p w14:paraId="4559B215" w14:textId="77777777" w:rsidR="00392116" w:rsidRPr="00614EEE" w:rsidRDefault="00392116" w:rsidP="00C441E7">
      <w:pPr>
        <w:pStyle w:val="BodyText"/>
        <w:spacing w:before="4"/>
        <w:rPr>
          <w:rFonts w:ascii="Times New Roman" w:hAnsi="Times New Roman" w:cs="Times New Roman"/>
          <w:sz w:val="22"/>
          <w:szCs w:val="22"/>
        </w:rPr>
      </w:pPr>
    </w:p>
    <w:p w14:paraId="4559B216" w14:textId="11C1DC7B" w:rsidR="00392116" w:rsidRPr="00614EEE" w:rsidRDefault="003E45C1" w:rsidP="00C441E7">
      <w:pPr>
        <w:pStyle w:val="BodyText"/>
        <w:spacing w:line="237" w:lineRule="auto"/>
        <w:ind w:right="112"/>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Officer Election.</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shall elect the Officers of the Corporation at the annual meeting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Vice-Chair,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Secretary, and</w:t>
      </w:r>
      <w:r w:rsidR="00B578ED" w:rsidRPr="00614EEE">
        <w:rPr>
          <w:rFonts w:ascii="Times New Roman" w:hAnsi="Times New Roman" w:cs="Times New Roman"/>
          <w:sz w:val="22"/>
          <w:szCs w:val="22"/>
        </w:rPr>
        <w:t xml:space="preserve"> </w:t>
      </w:r>
      <w:r w:rsidRPr="00614EEE">
        <w:rPr>
          <w:rFonts w:ascii="Times New Roman" w:hAnsi="Times New Roman" w:cs="Times New Roman"/>
          <w:sz w:val="22"/>
          <w:szCs w:val="22"/>
        </w:rPr>
        <w:t>Treasurer</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shall be chosen from among the Directors.</w:t>
      </w:r>
    </w:p>
    <w:p w14:paraId="4559B217" w14:textId="77777777" w:rsidR="00392116" w:rsidRPr="00614EEE" w:rsidRDefault="00392116" w:rsidP="00C441E7">
      <w:pPr>
        <w:pStyle w:val="BodyText"/>
        <w:spacing w:before="4"/>
        <w:rPr>
          <w:rFonts w:ascii="Times New Roman" w:hAnsi="Times New Roman" w:cs="Times New Roman"/>
          <w:sz w:val="22"/>
          <w:szCs w:val="22"/>
        </w:rPr>
      </w:pPr>
    </w:p>
    <w:p w14:paraId="4559B218" w14:textId="77777777"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Term of Office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Officers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Corporation shall be installed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at the annual meeting at which they are elected and shall hold office for one year until the next annual meeting or until their respective successors have been duly elected.</w:t>
      </w:r>
    </w:p>
    <w:p w14:paraId="4559B219" w14:textId="77777777" w:rsidR="00392116" w:rsidRPr="00614EEE" w:rsidRDefault="00392116" w:rsidP="00C441E7">
      <w:pPr>
        <w:pStyle w:val="BodyText"/>
        <w:spacing w:before="9"/>
        <w:rPr>
          <w:rFonts w:ascii="Times New Roman" w:hAnsi="Times New Roman" w:cs="Times New Roman"/>
          <w:sz w:val="22"/>
          <w:szCs w:val="22"/>
        </w:rPr>
      </w:pPr>
    </w:p>
    <w:p w14:paraId="4559B21A" w14:textId="77777777" w:rsidR="00392116" w:rsidRPr="00614EEE" w:rsidRDefault="003E45C1" w:rsidP="00C441E7">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Officer may resign at any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time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giving</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written</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notice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 Chair</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resignation shall take effect at the time specified in the notice or, if no time is specified in the notice, immediately.</w:t>
      </w:r>
    </w:p>
    <w:p w14:paraId="4559B21B" w14:textId="77777777" w:rsidR="00392116" w:rsidRPr="00614EEE" w:rsidRDefault="00392116" w:rsidP="00C441E7">
      <w:pPr>
        <w:pStyle w:val="BodyText"/>
        <w:spacing w:before="2"/>
        <w:rPr>
          <w:rFonts w:ascii="Times New Roman" w:hAnsi="Times New Roman" w:cs="Times New Roman"/>
          <w:sz w:val="22"/>
          <w:szCs w:val="22"/>
        </w:rPr>
      </w:pPr>
    </w:p>
    <w:p w14:paraId="4559B21C" w14:textId="61846D0A" w:rsidR="00392116" w:rsidRPr="00614EEE" w:rsidRDefault="003E45C1" w:rsidP="00C441E7">
      <w:pPr>
        <w:pStyle w:val="BodyText"/>
        <w:tabs>
          <w:tab w:val="left" w:pos="1550"/>
          <w:tab w:val="left" w:pos="2352"/>
          <w:tab w:val="left" w:pos="3285"/>
          <w:tab w:val="left" w:pos="4509"/>
          <w:tab w:val="left" w:pos="6089"/>
          <w:tab w:val="left" w:pos="7293"/>
          <w:tab w:val="left" w:pos="8195"/>
          <w:tab w:val="left" w:pos="9211"/>
        </w:tabs>
        <w:spacing w:line="237" w:lineRule="auto"/>
        <w:ind w:right="108"/>
        <w:rPr>
          <w:rFonts w:ascii="Times New Roman" w:hAnsi="Times New Roman" w:cs="Times New Roman"/>
          <w:spacing w:val="-2"/>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Removal.</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Any Officer may be removed from such office, with or without cause, by a majority of the Directors present at any regular meeting of the Board or present at a special </w:t>
      </w:r>
      <w:r w:rsidRPr="00614EEE">
        <w:rPr>
          <w:rFonts w:ascii="Times New Roman" w:hAnsi="Times New Roman" w:cs="Times New Roman"/>
          <w:spacing w:val="-2"/>
          <w:sz w:val="22"/>
          <w:szCs w:val="22"/>
        </w:rPr>
        <w:t>meeting</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of</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the</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4"/>
          <w:sz w:val="22"/>
          <w:szCs w:val="22"/>
        </w:rPr>
        <w:t>Board</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expressly</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called</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for</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4"/>
          <w:sz w:val="22"/>
          <w:szCs w:val="22"/>
        </w:rPr>
        <w:t>that</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purpose.</w:t>
      </w:r>
    </w:p>
    <w:p w14:paraId="4559B21D" w14:textId="77777777" w:rsidR="00392116" w:rsidRPr="00614EEE" w:rsidRDefault="00392116" w:rsidP="00C441E7">
      <w:pPr>
        <w:pStyle w:val="BodyText"/>
        <w:spacing w:before="1"/>
        <w:rPr>
          <w:rFonts w:ascii="Times New Roman" w:hAnsi="Times New Roman" w:cs="Times New Roman"/>
          <w:sz w:val="22"/>
          <w:szCs w:val="22"/>
        </w:rPr>
      </w:pPr>
    </w:p>
    <w:p w14:paraId="4559B21E" w14:textId="77777777" w:rsidR="00392116" w:rsidRPr="00614EEE" w:rsidRDefault="003E45C1" w:rsidP="00C441E7">
      <w:pPr>
        <w:pStyle w:val="BodyText"/>
        <w:ind w:right="110"/>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Vacancies.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shall fill the vacancy in any office for its unexpired </w:t>
      </w:r>
      <w:r w:rsidRPr="00614EEE">
        <w:rPr>
          <w:rFonts w:ascii="Times New Roman" w:hAnsi="Times New Roman" w:cs="Times New Roman"/>
          <w:spacing w:val="-2"/>
          <w:sz w:val="22"/>
          <w:szCs w:val="22"/>
        </w:rPr>
        <w:t>term.</w:t>
      </w:r>
    </w:p>
    <w:p w14:paraId="4559B21F" w14:textId="77777777" w:rsidR="00392116" w:rsidRPr="00614EEE" w:rsidRDefault="00392116" w:rsidP="00C441E7">
      <w:pPr>
        <w:pStyle w:val="BodyText"/>
        <w:spacing w:before="10"/>
        <w:rPr>
          <w:rFonts w:ascii="Times New Roman" w:hAnsi="Times New Roman" w:cs="Times New Roman"/>
          <w:sz w:val="22"/>
          <w:szCs w:val="22"/>
        </w:rPr>
      </w:pPr>
    </w:p>
    <w:p w14:paraId="5AB3F0FA" w14:textId="77777777" w:rsidR="0093687E" w:rsidRPr="00614EEE" w:rsidRDefault="003E45C1" w:rsidP="00EE758C">
      <w:pPr>
        <w:pStyle w:val="BodyText"/>
        <w:spacing w:before="77" w:after="240"/>
        <w:ind w:right="110"/>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Chair.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give active direction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oversight pertaining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 all affairs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He or she may sign contracts or other instruments that the Board has authorized to be executed by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shall perform all duties incident to the office of Chair as may be prescribed by the Board of Directors.</w:t>
      </w:r>
    </w:p>
    <w:p w14:paraId="73945286" w14:textId="4FB5EF27" w:rsidR="00725557" w:rsidRPr="00614EEE" w:rsidRDefault="003E45C1">
      <w:pPr>
        <w:pStyle w:val="BodyText"/>
        <w:spacing w:before="1"/>
        <w:ind w:right="109"/>
        <w:rPr>
          <w:ins w:id="62" w:author="Peter Working" w:date="2023-05-11T16:22:00Z"/>
          <w:rFonts w:ascii="Times New Roman" w:hAnsi="Times New Roman" w:cs="Times New Roman"/>
          <w:sz w:val="22"/>
          <w:szCs w:val="22"/>
        </w:rPr>
        <w:pPrChange w:id="63" w:author="Peter Working" w:date="2023-05-12T11:42:00Z">
          <w:pPr>
            <w:pStyle w:val="BodyText"/>
            <w:spacing w:before="10"/>
          </w:pPr>
        </w:pPrChange>
      </w:pPr>
      <w:r w:rsidRPr="00614EEE">
        <w:rPr>
          <w:rFonts w:ascii="Times New Roman" w:hAnsi="Times New Roman" w:cs="Times New Roman"/>
          <w:sz w:val="22"/>
          <w:szCs w:val="22"/>
        </w:rPr>
        <w:t>Section 8.</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Vice-Chair.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Vice-Chair will fulfill the duties of Chair in the event of the Chair’s absence, incapacitation, or 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This includes chairing the meetings of the Board of Directors and of the Executive Committee, and such other duties as the Chair assigns to the Vice-Chair.</w:t>
      </w:r>
      <w:r w:rsidRPr="00614EEE">
        <w:rPr>
          <w:rFonts w:ascii="Times New Roman" w:hAnsi="Times New Roman" w:cs="Times New Roman"/>
          <w:spacing w:val="40"/>
          <w:sz w:val="22"/>
          <w:szCs w:val="22"/>
        </w:rPr>
        <w:t xml:space="preserve"> </w:t>
      </w:r>
      <w:r w:rsidRPr="00403B14">
        <w:rPr>
          <w:rFonts w:ascii="Times New Roman" w:hAnsi="Times New Roman" w:cs="Times New Roman"/>
          <w:sz w:val="22"/>
          <w:szCs w:val="22"/>
          <w:rPrChange w:id="64" w:author="Peter Working" w:date="2023-05-12T11:49:00Z">
            <w:rPr>
              <w:rFonts w:ascii="Times New Roman" w:hAnsi="Times New Roman" w:cs="Times New Roman"/>
              <w:sz w:val="22"/>
              <w:szCs w:val="22"/>
              <w:highlight w:val="yellow"/>
            </w:rPr>
          </w:rPrChange>
        </w:rPr>
        <w:t xml:space="preserve">The Vice-Chair shall serve as the liaison to the Advisory Committee </w:t>
      </w:r>
      <w:ins w:id="65" w:author="Peter Working" w:date="2023-05-12T11:41:00Z">
        <w:r w:rsidR="00F2105B" w:rsidRPr="00403B14">
          <w:rPr>
            <w:rFonts w:ascii="Times New Roman" w:hAnsi="Times New Roman" w:cs="Times New Roman"/>
            <w:sz w:val="22"/>
            <w:szCs w:val="22"/>
            <w:rPrChange w:id="66" w:author="Peter Working" w:date="2023-05-12T11:49:00Z">
              <w:rPr>
                <w:rFonts w:ascii="Times New Roman" w:hAnsi="Times New Roman" w:cs="Times New Roman"/>
                <w:sz w:val="22"/>
                <w:szCs w:val="22"/>
                <w:highlight w:val="yellow"/>
              </w:rPr>
            </w:rPrChange>
          </w:rPr>
          <w:t>if one is in place. In addition,</w:t>
        </w:r>
      </w:ins>
      <w:ins w:id="67" w:author="Peter Working" w:date="2023-05-12T11:42:00Z">
        <w:r w:rsidR="00F2105B" w:rsidRPr="00403B14">
          <w:rPr>
            <w:rFonts w:ascii="Times New Roman" w:hAnsi="Times New Roman" w:cs="Times New Roman"/>
            <w:sz w:val="22"/>
            <w:szCs w:val="22"/>
            <w:rPrChange w:id="68" w:author="Peter Working" w:date="2023-05-12T11:49:00Z">
              <w:rPr>
                <w:rFonts w:ascii="Times New Roman" w:hAnsi="Times New Roman" w:cs="Times New Roman"/>
                <w:sz w:val="22"/>
                <w:szCs w:val="22"/>
                <w:highlight w:val="yellow"/>
              </w:rPr>
            </w:rPrChange>
          </w:rPr>
          <w:t xml:space="preserve"> the </w:t>
        </w:r>
      </w:ins>
      <w:del w:id="69" w:author="Peter Working" w:date="2023-05-12T11:49:00Z">
        <w:r w:rsidRPr="00403B14" w:rsidDel="00403B14">
          <w:rPr>
            <w:rFonts w:ascii="Times New Roman" w:hAnsi="Times New Roman" w:cs="Times New Roman"/>
            <w:sz w:val="22"/>
            <w:szCs w:val="22"/>
            <w:rPrChange w:id="70" w:author="Peter Working" w:date="2023-05-12T11:49:00Z">
              <w:rPr>
                <w:rFonts w:ascii="Times New Roman" w:hAnsi="Times New Roman" w:cs="Times New Roman"/>
                <w:sz w:val="22"/>
                <w:szCs w:val="22"/>
                <w:highlight w:val="yellow"/>
              </w:rPr>
            </w:rPrChange>
          </w:rPr>
          <w:delText>and shall chair the Development</w:delText>
        </w:r>
      </w:del>
      <w:del w:id="71" w:author="Peter Working" w:date="2023-05-12T11:42:00Z">
        <w:r w:rsidRPr="00403B14" w:rsidDel="00F2105B">
          <w:rPr>
            <w:rFonts w:ascii="Times New Roman" w:hAnsi="Times New Roman" w:cs="Times New Roman"/>
            <w:sz w:val="22"/>
            <w:szCs w:val="22"/>
            <w:rPrChange w:id="72" w:author="Peter Working" w:date="2023-05-12T11:49:00Z">
              <w:rPr>
                <w:rFonts w:ascii="Times New Roman" w:hAnsi="Times New Roman" w:cs="Times New Roman"/>
                <w:sz w:val="22"/>
                <w:szCs w:val="22"/>
                <w:highlight w:val="yellow"/>
              </w:rPr>
            </w:rPrChange>
          </w:rPr>
          <w:delText xml:space="preserve"> </w:delText>
        </w:r>
      </w:del>
      <w:ins w:id="73" w:author="Peter Working" w:date="2023-05-12T11:49:00Z">
        <w:r w:rsidR="00403B14" w:rsidRPr="00403B14">
          <w:rPr>
            <w:rFonts w:ascii="Times New Roman" w:hAnsi="Times New Roman" w:cs="Times New Roman"/>
            <w:sz w:val="22"/>
            <w:szCs w:val="22"/>
            <w:rPrChange w:id="74" w:author="Peter Working" w:date="2023-05-12T11:49:00Z">
              <w:rPr>
                <w:rFonts w:ascii="Times New Roman" w:hAnsi="Times New Roman" w:cs="Times New Roman"/>
                <w:strike/>
                <w:sz w:val="22"/>
                <w:szCs w:val="22"/>
              </w:rPr>
            </w:rPrChange>
          </w:rPr>
          <w:t>Vice</w:t>
        </w:r>
      </w:ins>
      <w:ins w:id="75" w:author="Peter Working" w:date="2023-05-11T16:22:00Z">
        <w:r w:rsidR="00725557" w:rsidRPr="00403B14">
          <w:rPr>
            <w:rFonts w:ascii="Times New Roman" w:hAnsi="Times New Roman" w:cs="Times New Roman"/>
            <w:sz w:val="22"/>
            <w:szCs w:val="22"/>
            <w:rPrChange w:id="76" w:author="Peter Working" w:date="2023-05-12T11:49:00Z">
              <w:rPr>
                <w:rFonts w:ascii="Times New Roman" w:hAnsi="Times New Roman" w:cs="Times New Roman"/>
                <w:sz w:val="22"/>
                <w:szCs w:val="22"/>
                <w:highlight w:val="yellow"/>
              </w:rPr>
            </w:rPrChange>
          </w:rPr>
          <w:t xml:space="preserve"> Chair shall serve on the Governance Committee.</w:t>
        </w:r>
      </w:ins>
    </w:p>
    <w:p w14:paraId="4559B223" w14:textId="1C2EC9C1" w:rsidR="00392116" w:rsidRPr="00614EEE" w:rsidRDefault="003E45C1" w:rsidP="00EE758C">
      <w:pPr>
        <w:pStyle w:val="BodyText"/>
        <w:spacing w:before="77" w:after="240"/>
        <w:ind w:right="110"/>
        <w:rPr>
          <w:rFonts w:ascii="Times New Roman" w:hAnsi="Times New Roman" w:cs="Times New Roman"/>
          <w:sz w:val="22"/>
          <w:szCs w:val="22"/>
        </w:rPr>
      </w:pPr>
      <w:r w:rsidRPr="00725557">
        <w:rPr>
          <w:rFonts w:ascii="Times New Roman" w:hAnsi="Times New Roman" w:cs="Times New Roman"/>
          <w:strike/>
          <w:sz w:val="22"/>
          <w:szCs w:val="22"/>
          <w:highlight w:val="yellow"/>
          <w:rPrChange w:id="77" w:author="Peter Working" w:date="2023-05-11T16:21:00Z">
            <w:rPr>
              <w:rFonts w:ascii="Times New Roman" w:hAnsi="Times New Roman" w:cs="Times New Roman"/>
              <w:sz w:val="22"/>
              <w:szCs w:val="22"/>
              <w:highlight w:val="yellow"/>
            </w:rPr>
          </w:rPrChange>
        </w:rPr>
        <w:t>Committee</w:t>
      </w:r>
      <w:r w:rsidRPr="00AB7135">
        <w:rPr>
          <w:rFonts w:ascii="Times New Roman" w:hAnsi="Times New Roman" w:cs="Times New Roman"/>
          <w:sz w:val="22"/>
          <w:szCs w:val="22"/>
          <w:highlight w:val="yellow"/>
        </w:rPr>
        <w:t>.</w:t>
      </w:r>
    </w:p>
    <w:p w14:paraId="4559B224" w14:textId="12845973" w:rsidR="00392116" w:rsidRPr="00725557" w:rsidRDefault="003E45C1" w:rsidP="00C441E7">
      <w:pPr>
        <w:pStyle w:val="BodyText"/>
        <w:spacing w:before="1"/>
        <w:ind w:right="109"/>
        <w:rPr>
          <w:rFonts w:ascii="Times New Roman" w:hAnsi="Times New Roman" w:cs="Times New Roman"/>
          <w:sz w:val="22"/>
          <w:szCs w:val="22"/>
          <w:highlight w:val="yellow"/>
          <w:rPrChange w:id="78" w:author="Peter Working" w:date="2023-05-11T16:25:00Z">
            <w:rPr>
              <w:rFonts w:ascii="Times New Roman" w:hAnsi="Times New Roman" w:cs="Times New Roman"/>
              <w:sz w:val="22"/>
              <w:szCs w:val="22"/>
            </w:rPr>
          </w:rPrChange>
        </w:rPr>
      </w:pPr>
      <w:r w:rsidRPr="00614EEE">
        <w:rPr>
          <w:rFonts w:ascii="Times New Roman" w:hAnsi="Times New Roman" w:cs="Times New Roman"/>
          <w:sz w:val="22"/>
          <w:szCs w:val="22"/>
        </w:rPr>
        <w:t>Section 9.</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Secretary.</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Secretary shall prepare, or cause to be prepared, the minutes of </w:t>
      </w:r>
      <w:r w:rsidR="007174E8" w:rsidRPr="00614EEE">
        <w:rPr>
          <w:rFonts w:ascii="Times New Roman" w:hAnsi="Times New Roman" w:cs="Times New Roman"/>
          <w:sz w:val="22"/>
          <w:szCs w:val="22"/>
        </w:rPr>
        <w:t xml:space="preserve">meetings of </w:t>
      </w:r>
      <w:r w:rsidRPr="00614EEE">
        <w:rPr>
          <w:rFonts w:ascii="Times New Roman" w:hAnsi="Times New Roman" w:cs="Times New Roman"/>
          <w:sz w:val="22"/>
          <w:szCs w:val="22"/>
        </w:rPr>
        <w:t>the Board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Secretary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ensure th</w:t>
      </w:r>
      <w:r w:rsidR="006C5199" w:rsidRPr="00614EEE">
        <w:rPr>
          <w:rFonts w:ascii="Times New Roman" w:hAnsi="Times New Roman" w:cs="Times New Roman"/>
          <w:sz w:val="22"/>
          <w:szCs w:val="22"/>
        </w:rPr>
        <w:t>e proper issuance of</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notices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required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these</w:t>
      </w:r>
      <w:r w:rsidRPr="00614EEE">
        <w:rPr>
          <w:rFonts w:ascii="Times New Roman" w:hAnsi="Times New Roman" w:cs="Times New Roman"/>
          <w:spacing w:val="-2"/>
          <w:sz w:val="22"/>
          <w:szCs w:val="22"/>
        </w:rPr>
        <w:t xml:space="preserve"> </w:t>
      </w:r>
      <w:r w:rsidR="007174E8" w:rsidRPr="00614EEE">
        <w:rPr>
          <w:rFonts w:ascii="Times New Roman" w:hAnsi="Times New Roman" w:cs="Times New Roman"/>
          <w:sz w:val="22"/>
          <w:szCs w:val="22"/>
        </w:rPr>
        <w:t>B</w:t>
      </w:r>
      <w:r w:rsidRPr="00614EEE">
        <w:rPr>
          <w:rFonts w:ascii="Times New Roman" w:hAnsi="Times New Roman" w:cs="Times New Roman"/>
          <w:sz w:val="22"/>
          <w:szCs w:val="22"/>
        </w:rPr>
        <w:t>ylaws.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Secretary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ensure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maintains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appropriate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books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records. The Secretary shall perform all duties incident to the office of Secretary as may be prescribed by the Board of Directors.</w:t>
      </w:r>
      <w:r w:rsidRPr="00614EEE">
        <w:rPr>
          <w:rFonts w:ascii="Times New Roman" w:hAnsi="Times New Roman" w:cs="Times New Roman"/>
          <w:spacing w:val="80"/>
          <w:sz w:val="22"/>
          <w:szCs w:val="22"/>
        </w:rPr>
        <w:t xml:space="preserve"> </w:t>
      </w:r>
      <w:r w:rsidRPr="00403B14">
        <w:rPr>
          <w:rFonts w:ascii="Times New Roman" w:hAnsi="Times New Roman" w:cs="Times New Roman"/>
          <w:sz w:val="22"/>
          <w:szCs w:val="22"/>
          <w:rPrChange w:id="79" w:author="Peter Working" w:date="2023-05-12T11:50:00Z">
            <w:rPr>
              <w:rFonts w:ascii="Times New Roman" w:hAnsi="Times New Roman" w:cs="Times New Roman"/>
              <w:sz w:val="22"/>
              <w:szCs w:val="22"/>
              <w:highlight w:val="yellow"/>
            </w:rPr>
          </w:rPrChange>
        </w:rPr>
        <w:t xml:space="preserve">The Secretary shall serve on the </w:t>
      </w:r>
      <w:del w:id="80" w:author="Peter Working" w:date="2023-05-11T16:25:00Z">
        <w:r w:rsidRPr="00403B14" w:rsidDel="00725557">
          <w:rPr>
            <w:rFonts w:ascii="Times New Roman" w:hAnsi="Times New Roman" w:cs="Times New Roman"/>
            <w:sz w:val="22"/>
            <w:szCs w:val="22"/>
            <w:rPrChange w:id="81" w:author="Peter Working" w:date="2023-05-12T11:50:00Z">
              <w:rPr>
                <w:rFonts w:ascii="Times New Roman" w:hAnsi="Times New Roman" w:cs="Times New Roman"/>
                <w:sz w:val="22"/>
                <w:szCs w:val="22"/>
                <w:highlight w:val="yellow"/>
              </w:rPr>
            </w:rPrChange>
          </w:rPr>
          <w:delText xml:space="preserve">Finance and </w:delText>
        </w:r>
      </w:del>
      <w:r w:rsidRPr="00403B14">
        <w:rPr>
          <w:rFonts w:ascii="Times New Roman" w:hAnsi="Times New Roman" w:cs="Times New Roman"/>
          <w:sz w:val="22"/>
          <w:szCs w:val="22"/>
          <w:rPrChange w:id="82" w:author="Peter Working" w:date="2023-05-12T11:50:00Z">
            <w:rPr>
              <w:rFonts w:ascii="Times New Roman" w:hAnsi="Times New Roman" w:cs="Times New Roman"/>
              <w:sz w:val="22"/>
              <w:szCs w:val="22"/>
              <w:highlight w:val="yellow"/>
            </w:rPr>
          </w:rPrChange>
        </w:rPr>
        <w:t>Governance Committee.</w:t>
      </w:r>
    </w:p>
    <w:p w14:paraId="4559B225" w14:textId="77777777" w:rsidR="00392116" w:rsidRPr="00614EEE" w:rsidRDefault="00392116" w:rsidP="00C441E7">
      <w:pPr>
        <w:pStyle w:val="BodyText"/>
        <w:spacing w:before="10"/>
        <w:rPr>
          <w:rFonts w:ascii="Times New Roman" w:hAnsi="Times New Roman" w:cs="Times New Roman"/>
          <w:sz w:val="22"/>
          <w:szCs w:val="22"/>
        </w:rPr>
      </w:pPr>
    </w:p>
    <w:p w14:paraId="4559B226" w14:textId="6A348EB9" w:rsidR="00392116" w:rsidRPr="00614EEE" w:rsidRDefault="003E45C1" w:rsidP="00C441E7">
      <w:pPr>
        <w:pStyle w:val="BodyText"/>
        <w:ind w:right="105"/>
        <w:rPr>
          <w:rFonts w:ascii="Times New Roman" w:hAnsi="Times New Roman" w:cs="Times New Roman"/>
          <w:sz w:val="22"/>
          <w:szCs w:val="22"/>
        </w:rPr>
      </w:pPr>
      <w:r w:rsidRPr="00614EEE">
        <w:rPr>
          <w:rFonts w:ascii="Times New Roman" w:hAnsi="Times New Roman" w:cs="Times New Roman"/>
          <w:sz w:val="22"/>
          <w:szCs w:val="22"/>
        </w:rPr>
        <w:t>Section 10</w:t>
      </w:r>
      <w:r w:rsidR="00810356" w:rsidRPr="00614EEE">
        <w:rPr>
          <w:rFonts w:ascii="Times New Roman" w:hAnsi="Times New Roman" w:cs="Times New Roman"/>
          <w:sz w:val="22"/>
          <w:szCs w:val="22"/>
        </w:rPr>
        <w:t xml:space="preserve">. </w:t>
      </w:r>
      <w:r w:rsidRPr="00614EEE">
        <w:rPr>
          <w:rFonts w:ascii="Times New Roman" w:hAnsi="Times New Roman" w:cs="Times New Roman"/>
          <w:sz w:val="22"/>
          <w:szCs w:val="22"/>
          <w:u w:val="single"/>
        </w:rPr>
        <w:t>Treasurer.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Treasurer shall oversee the financial affairs of the corporation, including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ensuring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that the corporation has appropriate systems 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place that enable it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 account properly for its revenues and disbursements.</w:t>
      </w:r>
      <w:r w:rsidR="00F6432C" w:rsidRPr="00614EEE">
        <w:rPr>
          <w:rFonts w:ascii="Times New Roman" w:hAnsi="Times New Roman" w:cs="Times New Roman"/>
          <w:spacing w:val="80"/>
          <w:w w:val="150"/>
          <w:sz w:val="22"/>
          <w:szCs w:val="22"/>
        </w:rPr>
        <w:t xml:space="preserve"> </w:t>
      </w:r>
      <w:r w:rsidRPr="00614EEE">
        <w:rPr>
          <w:rFonts w:ascii="Times New Roman" w:hAnsi="Times New Roman" w:cs="Times New Roman"/>
          <w:sz w:val="22"/>
          <w:szCs w:val="22"/>
        </w:rPr>
        <w:t>The treasurer shall perform all duties incident to the office of Treasurer as may be prescribed by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Treasurer shall serve on the Finance </w:t>
      </w:r>
      <w:del w:id="83" w:author="Peter Working" w:date="2023-05-11T16:23:00Z">
        <w:r w:rsidRPr="00614EEE" w:rsidDel="00725557">
          <w:rPr>
            <w:rFonts w:ascii="Times New Roman" w:hAnsi="Times New Roman" w:cs="Times New Roman"/>
            <w:sz w:val="22"/>
            <w:szCs w:val="22"/>
          </w:rPr>
          <w:delText xml:space="preserve">and Governance </w:delText>
        </w:r>
      </w:del>
      <w:r w:rsidRPr="00614EEE">
        <w:rPr>
          <w:rFonts w:ascii="Times New Roman" w:hAnsi="Times New Roman" w:cs="Times New Roman"/>
          <w:sz w:val="22"/>
          <w:szCs w:val="22"/>
        </w:rPr>
        <w:t>Committee.</w:t>
      </w:r>
    </w:p>
    <w:p w14:paraId="4559B227" w14:textId="77777777" w:rsidR="00392116" w:rsidRPr="00614EEE" w:rsidRDefault="00392116" w:rsidP="00C441E7">
      <w:pPr>
        <w:pStyle w:val="BodyText"/>
        <w:spacing w:before="9"/>
        <w:rPr>
          <w:rFonts w:ascii="Times New Roman" w:hAnsi="Times New Roman" w:cs="Times New Roman"/>
          <w:sz w:val="22"/>
          <w:szCs w:val="22"/>
        </w:rPr>
      </w:pPr>
    </w:p>
    <w:p w14:paraId="4559B228"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VI</w:t>
      </w:r>
    </w:p>
    <w:p w14:paraId="4559B229"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COMMITTEES</w:t>
      </w:r>
    </w:p>
    <w:p w14:paraId="4559B22A" w14:textId="77777777" w:rsidR="00392116" w:rsidRPr="00614EEE" w:rsidRDefault="00392116" w:rsidP="00C441E7">
      <w:pPr>
        <w:pStyle w:val="BodyText"/>
        <w:spacing w:before="1"/>
        <w:rPr>
          <w:rFonts w:ascii="Times New Roman" w:hAnsi="Times New Roman" w:cs="Times New Roman"/>
          <w:sz w:val="22"/>
          <w:szCs w:val="22"/>
        </w:rPr>
      </w:pPr>
    </w:p>
    <w:p w14:paraId="4559B22B" w14:textId="6D24903C"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Board Committees.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may designate one or more committees that shall exercise such authority within its sphere as is delegated to such committee by the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No committee shall have the authority to amend or repeal these </w:t>
      </w:r>
      <w:r w:rsidR="0046287E"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w:t>
      </w:r>
      <w:r w:rsidR="00810356" w:rsidRPr="00614EEE">
        <w:rPr>
          <w:rFonts w:ascii="Times New Roman" w:hAnsi="Times New Roman" w:cs="Times New Roman"/>
          <w:sz w:val="22"/>
          <w:szCs w:val="22"/>
        </w:rPr>
        <w:t>elect,</w:t>
      </w:r>
      <w:r w:rsidRPr="00614EEE">
        <w:rPr>
          <w:rFonts w:ascii="Times New Roman" w:hAnsi="Times New Roman" w:cs="Times New Roman"/>
          <w:sz w:val="22"/>
          <w:szCs w:val="22"/>
        </w:rPr>
        <w:t xml:space="preserve"> or remove any officer, adopt a plan of merger, or authorize the voluntary dissolution of the </w:t>
      </w:r>
      <w:r w:rsidR="005404D4" w:rsidRPr="00614EEE">
        <w:rPr>
          <w:rFonts w:ascii="Times New Roman" w:hAnsi="Times New Roman" w:cs="Times New Roman"/>
          <w:spacing w:val="-2"/>
          <w:sz w:val="22"/>
          <w:szCs w:val="22"/>
        </w:rPr>
        <w:t>C</w:t>
      </w:r>
      <w:r w:rsidRPr="00614EEE">
        <w:rPr>
          <w:rFonts w:ascii="Times New Roman" w:hAnsi="Times New Roman" w:cs="Times New Roman"/>
          <w:spacing w:val="-2"/>
          <w:sz w:val="22"/>
          <w:szCs w:val="22"/>
        </w:rPr>
        <w:t>orporation.</w:t>
      </w:r>
    </w:p>
    <w:p w14:paraId="4559B22C" w14:textId="77777777" w:rsidR="00392116" w:rsidRPr="00614EEE" w:rsidRDefault="00392116" w:rsidP="00C441E7">
      <w:pPr>
        <w:pStyle w:val="BodyText"/>
        <w:spacing w:before="8"/>
        <w:rPr>
          <w:rFonts w:ascii="Times New Roman" w:hAnsi="Times New Roman" w:cs="Times New Roman"/>
          <w:sz w:val="22"/>
          <w:szCs w:val="22"/>
        </w:rPr>
      </w:pPr>
    </w:p>
    <w:p w14:paraId="4559B22D" w14:textId="5267AE5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Between meetings of the Board of Directors, an Executive Committee, consisting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 the Chair, the Vice-Chair, the Secretary,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Treasurer, shall exercise oversight over the affairs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Director (the Corporation’s chief administrative officer) shall be an </w:t>
      </w:r>
      <w:r w:rsidRPr="00614EEE">
        <w:rPr>
          <w:rFonts w:ascii="Times New Roman" w:hAnsi="Times New Roman" w:cs="Times New Roman"/>
          <w:i/>
          <w:sz w:val="22"/>
          <w:szCs w:val="22"/>
        </w:rPr>
        <w:t>ex</w:t>
      </w:r>
      <w:r w:rsidRPr="00614EEE">
        <w:rPr>
          <w:rFonts w:ascii="Times New Roman" w:hAnsi="Times New Roman" w:cs="Times New Roman"/>
          <w:i/>
          <w:spacing w:val="-2"/>
          <w:sz w:val="22"/>
          <w:szCs w:val="22"/>
        </w:rPr>
        <w:t xml:space="preserve"> </w:t>
      </w:r>
      <w:r w:rsidRPr="00614EEE">
        <w:rPr>
          <w:rFonts w:ascii="Times New Roman" w:hAnsi="Times New Roman" w:cs="Times New Roman"/>
          <w:i/>
          <w:sz w:val="22"/>
          <w:szCs w:val="22"/>
        </w:rPr>
        <w:t xml:space="preserve">officio </w:t>
      </w:r>
      <w:r w:rsidRPr="00614EEE">
        <w:rPr>
          <w:rFonts w:ascii="Times New Roman" w:hAnsi="Times New Roman" w:cs="Times New Roman"/>
          <w:sz w:val="22"/>
          <w:szCs w:val="22"/>
        </w:rPr>
        <w:t>member of the 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Committee may be convened at any time by any one of its members (including its </w:t>
      </w:r>
      <w:r w:rsidRPr="00614EEE">
        <w:rPr>
          <w:rFonts w:ascii="Times New Roman" w:hAnsi="Times New Roman" w:cs="Times New Roman"/>
          <w:i/>
          <w:sz w:val="22"/>
          <w:szCs w:val="22"/>
        </w:rPr>
        <w:t xml:space="preserve">ex officio </w:t>
      </w:r>
      <w:r w:rsidRPr="00614EEE">
        <w:rPr>
          <w:rFonts w:ascii="Times New Roman" w:hAnsi="Times New Roman" w:cs="Times New Roman"/>
          <w:sz w:val="22"/>
          <w:szCs w:val="22"/>
        </w:rPr>
        <w:t>member).</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The Executive Committee may conduct its business by </w:t>
      </w:r>
      <w:r w:rsidR="0036095E" w:rsidRPr="00614EEE">
        <w:rPr>
          <w:rFonts w:ascii="Times New Roman" w:hAnsi="Times New Roman" w:cs="Times New Roman"/>
          <w:sz w:val="22"/>
          <w:szCs w:val="22"/>
        </w:rPr>
        <w:t>electronic means</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initiator of an Executive Committee meeting shall provide notice by </w:t>
      </w:r>
      <w:r w:rsidR="00334FC9" w:rsidRPr="00614EEE">
        <w:rPr>
          <w:rFonts w:ascii="Times New Roman" w:hAnsi="Times New Roman" w:cs="Times New Roman"/>
          <w:sz w:val="22"/>
          <w:szCs w:val="22"/>
        </w:rPr>
        <w:t xml:space="preserve">any reasonable </w:t>
      </w:r>
      <w:r w:rsidRPr="00614EEE">
        <w:rPr>
          <w:rFonts w:ascii="Times New Roman" w:hAnsi="Times New Roman" w:cs="Times New Roman"/>
          <w:sz w:val="22"/>
          <w:szCs w:val="22"/>
        </w:rPr>
        <w:t xml:space="preserve">means, including by telephone </w:t>
      </w:r>
      <w:r w:rsidR="001036C6" w:rsidRPr="00614EEE">
        <w:rPr>
          <w:rFonts w:ascii="Times New Roman" w:hAnsi="Times New Roman" w:cs="Times New Roman"/>
          <w:sz w:val="22"/>
          <w:szCs w:val="22"/>
        </w:rPr>
        <w:t>or</w:t>
      </w:r>
      <w:r w:rsidRPr="00614EEE">
        <w:rPr>
          <w:rFonts w:ascii="Times New Roman" w:hAnsi="Times New Roman" w:cs="Times New Roman"/>
          <w:sz w:val="22"/>
          <w:szCs w:val="22"/>
        </w:rPr>
        <w:t xml:space="preserve"> email, to each member of the 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quorum of the Executive Committee shall consist of a majority of Directors on the Committee attending the meeting, but in no event shall a quorum of the Executive Committee consist of less than two Directors.</w:t>
      </w:r>
    </w:p>
    <w:p w14:paraId="4559B22E" w14:textId="77777777" w:rsidR="00392116" w:rsidRPr="00614EEE" w:rsidRDefault="00392116" w:rsidP="00C441E7">
      <w:pPr>
        <w:pStyle w:val="BodyText"/>
        <w:spacing w:before="7"/>
        <w:rPr>
          <w:rFonts w:ascii="Times New Roman" w:hAnsi="Times New Roman" w:cs="Times New Roman"/>
          <w:sz w:val="22"/>
          <w:szCs w:val="22"/>
        </w:rPr>
      </w:pPr>
    </w:p>
    <w:p w14:paraId="4559B231" w14:textId="3B2726E5" w:rsidR="00392116" w:rsidRPr="00614EEE" w:rsidRDefault="003E45C1" w:rsidP="008F722F">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Standing Committees.</w:t>
      </w:r>
      <w:r w:rsidRPr="00614EEE">
        <w:rPr>
          <w:rFonts w:ascii="Times New Roman" w:hAnsi="Times New Roman" w:cs="Times New Roman"/>
          <w:spacing w:val="40"/>
          <w:sz w:val="22"/>
          <w:szCs w:val="22"/>
        </w:rPr>
        <w:t xml:space="preserve"> </w:t>
      </w:r>
      <w:r w:rsidRPr="00403B14">
        <w:rPr>
          <w:rFonts w:ascii="Times New Roman" w:hAnsi="Times New Roman" w:cs="Times New Roman"/>
          <w:sz w:val="22"/>
          <w:szCs w:val="22"/>
          <w:rPrChange w:id="84" w:author="Peter Working" w:date="2023-05-12T11:50:00Z">
            <w:rPr>
              <w:rFonts w:ascii="Times New Roman" w:hAnsi="Times New Roman" w:cs="Times New Roman"/>
              <w:sz w:val="22"/>
              <w:szCs w:val="22"/>
              <w:highlight w:val="yellow"/>
            </w:rPr>
          </w:rPrChange>
        </w:rPr>
        <w:t xml:space="preserve">The Board of Directors hereby creates the following Standing Committees of the Board: Finance </w:t>
      </w:r>
      <w:del w:id="85" w:author="Peter Working" w:date="2023-05-11T16:24:00Z">
        <w:r w:rsidRPr="00403B14" w:rsidDel="00725557">
          <w:rPr>
            <w:rFonts w:ascii="Times New Roman" w:hAnsi="Times New Roman" w:cs="Times New Roman"/>
            <w:sz w:val="22"/>
            <w:szCs w:val="22"/>
            <w:rPrChange w:id="86" w:author="Peter Working" w:date="2023-05-12T11:50:00Z">
              <w:rPr>
                <w:rFonts w:ascii="Times New Roman" w:hAnsi="Times New Roman" w:cs="Times New Roman"/>
                <w:sz w:val="22"/>
                <w:szCs w:val="22"/>
                <w:highlight w:val="yellow"/>
              </w:rPr>
            </w:rPrChange>
          </w:rPr>
          <w:delText xml:space="preserve">and </w:delText>
        </w:r>
      </w:del>
      <w:proofErr w:type="gramStart"/>
      <w:ins w:id="87" w:author="Peter Working" w:date="2023-05-11T16:24:00Z">
        <w:r w:rsidR="00725557" w:rsidRPr="00403B14">
          <w:rPr>
            <w:rFonts w:ascii="Times New Roman" w:hAnsi="Times New Roman" w:cs="Times New Roman"/>
            <w:sz w:val="22"/>
            <w:szCs w:val="22"/>
            <w:rPrChange w:id="88" w:author="Peter Working" w:date="2023-05-12T11:50:00Z">
              <w:rPr>
                <w:rFonts w:ascii="Times New Roman" w:hAnsi="Times New Roman" w:cs="Times New Roman"/>
                <w:sz w:val="22"/>
                <w:szCs w:val="22"/>
                <w:highlight w:val="yellow"/>
              </w:rPr>
            </w:rPrChange>
          </w:rPr>
          <w:t xml:space="preserve">Committee,  </w:t>
        </w:r>
      </w:ins>
      <w:r w:rsidRPr="00403B14">
        <w:rPr>
          <w:rFonts w:ascii="Times New Roman" w:hAnsi="Times New Roman" w:cs="Times New Roman"/>
          <w:sz w:val="22"/>
          <w:szCs w:val="22"/>
          <w:rPrChange w:id="89" w:author="Peter Working" w:date="2023-05-12T11:50:00Z">
            <w:rPr>
              <w:rFonts w:ascii="Times New Roman" w:hAnsi="Times New Roman" w:cs="Times New Roman"/>
              <w:sz w:val="22"/>
              <w:szCs w:val="22"/>
              <w:highlight w:val="yellow"/>
            </w:rPr>
          </w:rPrChange>
        </w:rPr>
        <w:t>Governance</w:t>
      </w:r>
      <w:proofErr w:type="gramEnd"/>
      <w:r w:rsidRPr="00403B14">
        <w:rPr>
          <w:rFonts w:ascii="Times New Roman" w:hAnsi="Times New Roman" w:cs="Times New Roman"/>
          <w:sz w:val="22"/>
          <w:szCs w:val="22"/>
          <w:rPrChange w:id="90" w:author="Peter Working" w:date="2023-05-12T11:50:00Z">
            <w:rPr>
              <w:rFonts w:ascii="Times New Roman" w:hAnsi="Times New Roman" w:cs="Times New Roman"/>
              <w:sz w:val="22"/>
              <w:szCs w:val="22"/>
              <w:highlight w:val="yellow"/>
            </w:rPr>
          </w:rPrChange>
        </w:rPr>
        <w:t xml:space="preserve"> Committee, </w:t>
      </w:r>
      <w:ins w:id="91" w:author="Peter Working" w:date="2023-05-11T16:28:00Z">
        <w:r w:rsidR="00725557" w:rsidRPr="00403B14">
          <w:rPr>
            <w:rFonts w:ascii="Times New Roman" w:hAnsi="Times New Roman" w:cs="Times New Roman"/>
            <w:sz w:val="22"/>
            <w:szCs w:val="22"/>
            <w:rPrChange w:id="92" w:author="Peter Working" w:date="2023-05-12T11:50:00Z">
              <w:rPr>
                <w:rFonts w:ascii="Times New Roman" w:hAnsi="Times New Roman" w:cs="Times New Roman"/>
                <w:sz w:val="22"/>
                <w:szCs w:val="22"/>
                <w:highlight w:val="yellow"/>
              </w:rPr>
            </w:rPrChange>
          </w:rPr>
          <w:t xml:space="preserve">Program Committee, </w:t>
        </w:r>
      </w:ins>
      <w:ins w:id="93" w:author="Peter Working" w:date="2023-05-11T16:27:00Z">
        <w:r w:rsidR="00725557" w:rsidRPr="00403B14">
          <w:rPr>
            <w:rFonts w:ascii="Times New Roman" w:hAnsi="Times New Roman" w:cs="Times New Roman"/>
            <w:sz w:val="22"/>
            <w:szCs w:val="22"/>
            <w:rPrChange w:id="94" w:author="Peter Working" w:date="2023-05-12T11:50:00Z">
              <w:rPr>
                <w:rFonts w:ascii="Times New Roman" w:hAnsi="Times New Roman" w:cs="Times New Roman"/>
                <w:sz w:val="22"/>
                <w:szCs w:val="22"/>
                <w:highlight w:val="yellow"/>
              </w:rPr>
            </w:rPrChange>
          </w:rPr>
          <w:t xml:space="preserve">and </w:t>
        </w:r>
      </w:ins>
      <w:r w:rsidRPr="00403B14">
        <w:rPr>
          <w:rFonts w:ascii="Times New Roman" w:hAnsi="Times New Roman" w:cs="Times New Roman"/>
          <w:sz w:val="22"/>
          <w:szCs w:val="22"/>
          <w:rPrChange w:id="95" w:author="Peter Working" w:date="2023-05-12T11:50:00Z">
            <w:rPr>
              <w:rFonts w:ascii="Times New Roman" w:hAnsi="Times New Roman" w:cs="Times New Roman"/>
              <w:sz w:val="22"/>
              <w:szCs w:val="22"/>
              <w:highlight w:val="yellow"/>
            </w:rPr>
          </w:rPrChange>
        </w:rPr>
        <w:t>Development Committee</w:t>
      </w:r>
      <w:del w:id="96" w:author="Peter Working" w:date="2023-05-11T16:27:00Z">
        <w:r w:rsidRPr="00403B14" w:rsidDel="00725557">
          <w:rPr>
            <w:rFonts w:ascii="Times New Roman" w:hAnsi="Times New Roman" w:cs="Times New Roman"/>
            <w:sz w:val="22"/>
            <w:szCs w:val="22"/>
            <w:rPrChange w:id="97" w:author="Peter Working" w:date="2023-05-12T11:50:00Z">
              <w:rPr>
                <w:rFonts w:ascii="Times New Roman" w:hAnsi="Times New Roman" w:cs="Times New Roman"/>
                <w:sz w:val="22"/>
                <w:szCs w:val="22"/>
                <w:highlight w:val="yellow"/>
              </w:rPr>
            </w:rPrChange>
          </w:rPr>
          <w:delText>, and Operations Committee</w:delText>
        </w:r>
      </w:del>
      <w:r w:rsidRPr="00403B14">
        <w:rPr>
          <w:rFonts w:ascii="Times New Roman" w:hAnsi="Times New Roman" w:cs="Times New Roman"/>
          <w:sz w:val="22"/>
          <w:szCs w:val="22"/>
          <w:rPrChange w:id="98" w:author="Peter Working" w:date="2023-05-12T11:50:00Z">
            <w:rPr>
              <w:rFonts w:ascii="Times New Roman" w:hAnsi="Times New Roman" w:cs="Times New Roman"/>
              <w:sz w:val="22"/>
              <w:szCs w:val="22"/>
              <w:highlight w:val="yellow"/>
            </w:rPr>
          </w:rPrChange>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These committees shall function within the spheres as suggested by their title and shall perform such duties as requested of them from time-to-time by the Board of Directors.</w:t>
      </w:r>
      <w:r w:rsidRPr="00614EEE">
        <w:rPr>
          <w:rFonts w:ascii="Times New Roman" w:hAnsi="Times New Roman" w:cs="Times New Roman"/>
          <w:spacing w:val="40"/>
          <w:sz w:val="22"/>
          <w:szCs w:val="22"/>
        </w:rPr>
        <w:t xml:space="preserve"> </w:t>
      </w:r>
      <w:r w:rsidR="009E0827" w:rsidRPr="00614EEE">
        <w:rPr>
          <w:rFonts w:ascii="Times New Roman" w:hAnsi="Times New Roman" w:cs="Times New Roman"/>
          <w:sz w:val="22"/>
          <w:szCs w:val="22"/>
        </w:rPr>
        <w:t>A Director shall chair standing Committees</w:t>
      </w:r>
      <w:r w:rsidRPr="00614EEE">
        <w:rPr>
          <w:rFonts w:ascii="Times New Roman" w:hAnsi="Times New Roman" w:cs="Times New Roman"/>
          <w:sz w:val="22"/>
          <w:szCs w:val="22"/>
        </w:rPr>
        <w:t xml:space="preserve">, </w:t>
      </w:r>
      <w:r w:rsidR="009E0827" w:rsidRPr="00614EEE">
        <w:rPr>
          <w:rFonts w:ascii="Times New Roman" w:hAnsi="Times New Roman" w:cs="Times New Roman"/>
          <w:sz w:val="22"/>
          <w:szCs w:val="22"/>
        </w:rPr>
        <w:t xml:space="preserve">which </w:t>
      </w:r>
      <w:r w:rsidRPr="00614EEE">
        <w:rPr>
          <w:rFonts w:ascii="Times New Roman" w:hAnsi="Times New Roman" w:cs="Times New Roman"/>
          <w:sz w:val="22"/>
          <w:szCs w:val="22"/>
        </w:rPr>
        <w:t>shall include at least one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additional Director, </w:t>
      </w:r>
      <w:r w:rsidR="00334FC9" w:rsidRPr="00614EEE">
        <w:rPr>
          <w:rFonts w:ascii="Times New Roman" w:hAnsi="Times New Roman" w:cs="Times New Roman"/>
          <w:sz w:val="22"/>
          <w:szCs w:val="22"/>
        </w:rPr>
        <w:t>and</w:t>
      </w:r>
      <w:r w:rsidRPr="00614EEE">
        <w:rPr>
          <w:rFonts w:ascii="Times New Roman" w:hAnsi="Times New Roman" w:cs="Times New Roman"/>
          <w:sz w:val="22"/>
          <w:szCs w:val="22"/>
        </w:rPr>
        <w:t xml:space="preserve"> may also include</w:t>
      </w:r>
      <w:ins w:id="99" w:author="Peter Working" w:date="2023-05-12T11:43:00Z">
        <w:r w:rsidR="00F2105B">
          <w:rPr>
            <w:rFonts w:ascii="Times New Roman" w:hAnsi="Times New Roman" w:cs="Times New Roman"/>
            <w:sz w:val="22"/>
            <w:szCs w:val="22"/>
          </w:rPr>
          <w:t xml:space="preserve"> community</w:t>
        </w:r>
      </w:ins>
      <w:r w:rsidRPr="00614EEE">
        <w:rPr>
          <w:rFonts w:ascii="Times New Roman" w:hAnsi="Times New Roman" w:cs="Times New Roman"/>
          <w:sz w:val="22"/>
          <w:szCs w:val="22"/>
        </w:rPr>
        <w:t xml:space="preserve"> volunteers with special expertise or interest in the committee’s</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work.</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Committees</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provide advice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recommendations to</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Board of Directors but shall have no authority to bind the Corporation.</w:t>
      </w:r>
      <w:r w:rsidRPr="00614EEE">
        <w:rPr>
          <w:rFonts w:ascii="Times New Roman" w:hAnsi="Times New Roman" w:cs="Times New Roman"/>
          <w:spacing w:val="40"/>
          <w:sz w:val="22"/>
          <w:szCs w:val="22"/>
        </w:rPr>
        <w:t xml:space="preserve"> </w:t>
      </w:r>
      <w:r w:rsidRPr="00403B14">
        <w:rPr>
          <w:rFonts w:ascii="Times New Roman" w:hAnsi="Times New Roman" w:cs="Times New Roman"/>
          <w:sz w:val="22"/>
          <w:szCs w:val="22"/>
          <w:rPrChange w:id="100" w:author="Peter Working" w:date="2023-05-12T11:50:00Z">
            <w:rPr>
              <w:rFonts w:ascii="Times New Roman" w:hAnsi="Times New Roman" w:cs="Times New Roman"/>
              <w:sz w:val="22"/>
              <w:szCs w:val="22"/>
              <w:highlight w:val="yellow"/>
            </w:rPr>
          </w:rPrChange>
        </w:rPr>
        <w:t xml:space="preserve">The Chair of </w:t>
      </w:r>
      <w:r w:rsidR="00334FC9" w:rsidRPr="00403B14">
        <w:rPr>
          <w:rFonts w:ascii="Times New Roman" w:hAnsi="Times New Roman" w:cs="Times New Roman"/>
          <w:sz w:val="22"/>
          <w:szCs w:val="22"/>
          <w:rPrChange w:id="101" w:author="Peter Working" w:date="2023-05-12T11:50:00Z">
            <w:rPr>
              <w:rFonts w:ascii="Times New Roman" w:hAnsi="Times New Roman" w:cs="Times New Roman"/>
              <w:sz w:val="22"/>
              <w:szCs w:val="22"/>
              <w:highlight w:val="yellow"/>
            </w:rPr>
          </w:rPrChange>
        </w:rPr>
        <w:t>Board</w:t>
      </w:r>
      <w:r w:rsidRPr="00403B14">
        <w:rPr>
          <w:rFonts w:ascii="Times New Roman" w:hAnsi="Times New Roman" w:cs="Times New Roman"/>
          <w:sz w:val="22"/>
          <w:szCs w:val="22"/>
          <w:rPrChange w:id="102" w:author="Peter Working" w:date="2023-05-12T11:50:00Z">
            <w:rPr>
              <w:rFonts w:ascii="Times New Roman" w:hAnsi="Times New Roman" w:cs="Times New Roman"/>
              <w:sz w:val="22"/>
              <w:szCs w:val="22"/>
              <w:highlight w:val="yellow"/>
            </w:rPr>
          </w:rPrChange>
        </w:rPr>
        <w:t xml:space="preserve"> shall</w:t>
      </w:r>
      <w:r w:rsidRPr="00403B14">
        <w:rPr>
          <w:rFonts w:ascii="Times New Roman" w:hAnsi="Times New Roman" w:cs="Times New Roman"/>
          <w:spacing w:val="8"/>
          <w:sz w:val="22"/>
          <w:szCs w:val="22"/>
          <w:rPrChange w:id="103" w:author="Peter Working" w:date="2023-05-12T11:50:00Z">
            <w:rPr>
              <w:rFonts w:ascii="Times New Roman" w:hAnsi="Times New Roman" w:cs="Times New Roman"/>
              <w:spacing w:val="8"/>
              <w:sz w:val="22"/>
              <w:szCs w:val="22"/>
              <w:highlight w:val="yellow"/>
            </w:rPr>
          </w:rPrChange>
        </w:rPr>
        <w:t xml:space="preserve"> </w:t>
      </w:r>
      <w:r w:rsidRPr="00403B14">
        <w:rPr>
          <w:rFonts w:ascii="Times New Roman" w:hAnsi="Times New Roman" w:cs="Times New Roman"/>
          <w:sz w:val="22"/>
          <w:szCs w:val="22"/>
          <w:rPrChange w:id="104" w:author="Peter Working" w:date="2023-05-12T11:50:00Z">
            <w:rPr>
              <w:rFonts w:ascii="Times New Roman" w:hAnsi="Times New Roman" w:cs="Times New Roman"/>
              <w:sz w:val="22"/>
              <w:szCs w:val="22"/>
              <w:highlight w:val="yellow"/>
            </w:rPr>
          </w:rPrChange>
        </w:rPr>
        <w:t>have</w:t>
      </w:r>
      <w:r w:rsidRPr="00403B14">
        <w:rPr>
          <w:rFonts w:ascii="Times New Roman" w:hAnsi="Times New Roman" w:cs="Times New Roman"/>
          <w:spacing w:val="9"/>
          <w:sz w:val="22"/>
          <w:szCs w:val="22"/>
          <w:rPrChange w:id="105" w:author="Peter Working" w:date="2023-05-12T11:50:00Z">
            <w:rPr>
              <w:rFonts w:ascii="Times New Roman" w:hAnsi="Times New Roman" w:cs="Times New Roman"/>
              <w:spacing w:val="9"/>
              <w:sz w:val="22"/>
              <w:szCs w:val="22"/>
              <w:highlight w:val="yellow"/>
            </w:rPr>
          </w:rPrChange>
        </w:rPr>
        <w:t xml:space="preserve"> </w:t>
      </w:r>
      <w:r w:rsidRPr="00403B14">
        <w:rPr>
          <w:rFonts w:ascii="Times New Roman" w:hAnsi="Times New Roman" w:cs="Times New Roman"/>
          <w:sz w:val="22"/>
          <w:szCs w:val="22"/>
          <w:rPrChange w:id="106" w:author="Peter Working" w:date="2023-05-12T11:50:00Z">
            <w:rPr>
              <w:rFonts w:ascii="Times New Roman" w:hAnsi="Times New Roman" w:cs="Times New Roman"/>
              <w:sz w:val="22"/>
              <w:szCs w:val="22"/>
              <w:highlight w:val="yellow"/>
            </w:rPr>
          </w:rPrChange>
        </w:rPr>
        <w:t>the</w:t>
      </w:r>
      <w:r w:rsidRPr="00403B14">
        <w:rPr>
          <w:rFonts w:ascii="Times New Roman" w:hAnsi="Times New Roman" w:cs="Times New Roman"/>
          <w:spacing w:val="9"/>
          <w:sz w:val="22"/>
          <w:szCs w:val="22"/>
          <w:rPrChange w:id="107" w:author="Peter Working" w:date="2023-05-12T11:50:00Z">
            <w:rPr>
              <w:rFonts w:ascii="Times New Roman" w:hAnsi="Times New Roman" w:cs="Times New Roman"/>
              <w:spacing w:val="9"/>
              <w:sz w:val="22"/>
              <w:szCs w:val="22"/>
              <w:highlight w:val="yellow"/>
            </w:rPr>
          </w:rPrChange>
        </w:rPr>
        <w:t xml:space="preserve"> </w:t>
      </w:r>
      <w:r w:rsidRPr="00403B14">
        <w:rPr>
          <w:rFonts w:ascii="Times New Roman" w:hAnsi="Times New Roman" w:cs="Times New Roman"/>
          <w:sz w:val="22"/>
          <w:szCs w:val="22"/>
          <w:rPrChange w:id="108" w:author="Peter Working" w:date="2023-05-12T11:50:00Z">
            <w:rPr>
              <w:rFonts w:ascii="Times New Roman" w:hAnsi="Times New Roman" w:cs="Times New Roman"/>
              <w:sz w:val="22"/>
              <w:szCs w:val="22"/>
              <w:highlight w:val="yellow"/>
            </w:rPr>
          </w:rPrChange>
        </w:rPr>
        <w:t>authority</w:t>
      </w:r>
      <w:r w:rsidRPr="00403B14">
        <w:rPr>
          <w:rFonts w:ascii="Times New Roman" w:hAnsi="Times New Roman" w:cs="Times New Roman"/>
          <w:spacing w:val="7"/>
          <w:sz w:val="22"/>
          <w:szCs w:val="22"/>
          <w:rPrChange w:id="109" w:author="Peter Working" w:date="2023-05-12T11:50:00Z">
            <w:rPr>
              <w:rFonts w:ascii="Times New Roman" w:hAnsi="Times New Roman" w:cs="Times New Roman"/>
              <w:spacing w:val="7"/>
              <w:sz w:val="22"/>
              <w:szCs w:val="22"/>
              <w:highlight w:val="yellow"/>
            </w:rPr>
          </w:rPrChange>
        </w:rPr>
        <w:t xml:space="preserve"> </w:t>
      </w:r>
      <w:r w:rsidRPr="00403B14">
        <w:rPr>
          <w:rFonts w:ascii="Times New Roman" w:hAnsi="Times New Roman" w:cs="Times New Roman"/>
          <w:sz w:val="22"/>
          <w:szCs w:val="22"/>
          <w:rPrChange w:id="110" w:author="Peter Working" w:date="2023-05-12T11:50:00Z">
            <w:rPr>
              <w:rFonts w:ascii="Times New Roman" w:hAnsi="Times New Roman" w:cs="Times New Roman"/>
              <w:sz w:val="22"/>
              <w:szCs w:val="22"/>
              <w:highlight w:val="yellow"/>
            </w:rPr>
          </w:rPrChange>
        </w:rPr>
        <w:t>to</w:t>
      </w:r>
      <w:r w:rsidRPr="00403B14">
        <w:rPr>
          <w:rFonts w:ascii="Times New Roman" w:hAnsi="Times New Roman" w:cs="Times New Roman"/>
          <w:spacing w:val="8"/>
          <w:sz w:val="22"/>
          <w:szCs w:val="22"/>
          <w:rPrChange w:id="111" w:author="Peter Working" w:date="2023-05-12T11:50:00Z">
            <w:rPr>
              <w:rFonts w:ascii="Times New Roman" w:hAnsi="Times New Roman" w:cs="Times New Roman"/>
              <w:spacing w:val="8"/>
              <w:sz w:val="22"/>
              <w:szCs w:val="22"/>
              <w:highlight w:val="yellow"/>
            </w:rPr>
          </w:rPrChange>
        </w:rPr>
        <w:t xml:space="preserve"> </w:t>
      </w:r>
      <w:r w:rsidRPr="00403B14">
        <w:rPr>
          <w:rFonts w:ascii="Times New Roman" w:hAnsi="Times New Roman" w:cs="Times New Roman"/>
          <w:sz w:val="22"/>
          <w:szCs w:val="22"/>
          <w:rPrChange w:id="112" w:author="Peter Working" w:date="2023-05-12T11:50:00Z">
            <w:rPr>
              <w:rFonts w:ascii="Times New Roman" w:hAnsi="Times New Roman" w:cs="Times New Roman"/>
              <w:sz w:val="22"/>
              <w:szCs w:val="22"/>
              <w:highlight w:val="yellow"/>
            </w:rPr>
          </w:rPrChange>
        </w:rPr>
        <w:t>appoint</w:t>
      </w:r>
      <w:r w:rsidRPr="00403B14">
        <w:rPr>
          <w:rFonts w:ascii="Times New Roman" w:hAnsi="Times New Roman" w:cs="Times New Roman"/>
          <w:spacing w:val="9"/>
          <w:sz w:val="22"/>
          <w:szCs w:val="22"/>
          <w:rPrChange w:id="113" w:author="Peter Working" w:date="2023-05-12T11:50:00Z">
            <w:rPr>
              <w:rFonts w:ascii="Times New Roman" w:hAnsi="Times New Roman" w:cs="Times New Roman"/>
              <w:spacing w:val="9"/>
              <w:sz w:val="22"/>
              <w:szCs w:val="22"/>
              <w:highlight w:val="yellow"/>
            </w:rPr>
          </w:rPrChange>
        </w:rPr>
        <w:t xml:space="preserve"> </w:t>
      </w:r>
      <w:r w:rsidRPr="00403B14">
        <w:rPr>
          <w:rFonts w:ascii="Times New Roman" w:hAnsi="Times New Roman" w:cs="Times New Roman"/>
          <w:sz w:val="22"/>
          <w:szCs w:val="22"/>
          <w:rPrChange w:id="114" w:author="Peter Working" w:date="2023-05-12T11:50:00Z">
            <w:rPr>
              <w:rFonts w:ascii="Times New Roman" w:hAnsi="Times New Roman" w:cs="Times New Roman"/>
              <w:sz w:val="22"/>
              <w:szCs w:val="22"/>
              <w:highlight w:val="yellow"/>
            </w:rPr>
          </w:rPrChange>
        </w:rPr>
        <w:t>Directors</w:t>
      </w:r>
      <w:r w:rsidRPr="00403B14">
        <w:rPr>
          <w:rFonts w:ascii="Times New Roman" w:hAnsi="Times New Roman" w:cs="Times New Roman"/>
          <w:spacing w:val="9"/>
          <w:sz w:val="22"/>
          <w:szCs w:val="22"/>
          <w:rPrChange w:id="115" w:author="Peter Working" w:date="2023-05-12T11:50:00Z">
            <w:rPr>
              <w:rFonts w:ascii="Times New Roman" w:hAnsi="Times New Roman" w:cs="Times New Roman"/>
              <w:spacing w:val="9"/>
              <w:sz w:val="22"/>
              <w:szCs w:val="22"/>
              <w:highlight w:val="yellow"/>
            </w:rPr>
          </w:rPrChange>
        </w:rPr>
        <w:t xml:space="preserve"> </w:t>
      </w:r>
      <w:r w:rsidRPr="00403B14">
        <w:rPr>
          <w:rFonts w:ascii="Times New Roman" w:hAnsi="Times New Roman" w:cs="Times New Roman"/>
          <w:sz w:val="22"/>
          <w:szCs w:val="22"/>
          <w:rPrChange w:id="116" w:author="Peter Working" w:date="2023-05-12T11:50:00Z">
            <w:rPr>
              <w:rFonts w:ascii="Times New Roman" w:hAnsi="Times New Roman" w:cs="Times New Roman"/>
              <w:sz w:val="22"/>
              <w:szCs w:val="22"/>
              <w:highlight w:val="yellow"/>
            </w:rPr>
          </w:rPrChange>
        </w:rPr>
        <w:t>to</w:t>
      </w:r>
      <w:r w:rsidRPr="00403B14">
        <w:rPr>
          <w:rFonts w:ascii="Times New Roman" w:hAnsi="Times New Roman" w:cs="Times New Roman"/>
          <w:spacing w:val="11"/>
          <w:sz w:val="22"/>
          <w:szCs w:val="22"/>
          <w:rPrChange w:id="117" w:author="Peter Working" w:date="2023-05-12T11:50:00Z">
            <w:rPr>
              <w:rFonts w:ascii="Times New Roman" w:hAnsi="Times New Roman" w:cs="Times New Roman"/>
              <w:spacing w:val="11"/>
              <w:sz w:val="22"/>
              <w:szCs w:val="22"/>
              <w:highlight w:val="yellow"/>
            </w:rPr>
          </w:rPrChange>
        </w:rPr>
        <w:t xml:space="preserve"> </w:t>
      </w:r>
      <w:r w:rsidRPr="00403B14">
        <w:rPr>
          <w:rFonts w:ascii="Times New Roman" w:hAnsi="Times New Roman" w:cs="Times New Roman"/>
          <w:sz w:val="22"/>
          <w:szCs w:val="22"/>
          <w:rPrChange w:id="118" w:author="Peter Working" w:date="2023-05-12T11:50:00Z">
            <w:rPr>
              <w:rFonts w:ascii="Times New Roman" w:hAnsi="Times New Roman" w:cs="Times New Roman"/>
              <w:sz w:val="22"/>
              <w:szCs w:val="22"/>
              <w:highlight w:val="yellow"/>
            </w:rPr>
          </w:rPrChange>
        </w:rPr>
        <w:t>Standing</w:t>
      </w:r>
      <w:r w:rsidRPr="00403B14">
        <w:rPr>
          <w:rFonts w:ascii="Times New Roman" w:hAnsi="Times New Roman" w:cs="Times New Roman"/>
          <w:spacing w:val="7"/>
          <w:sz w:val="22"/>
          <w:szCs w:val="22"/>
          <w:rPrChange w:id="119" w:author="Peter Working" w:date="2023-05-12T11:50:00Z">
            <w:rPr>
              <w:rFonts w:ascii="Times New Roman" w:hAnsi="Times New Roman" w:cs="Times New Roman"/>
              <w:spacing w:val="7"/>
              <w:sz w:val="22"/>
              <w:szCs w:val="22"/>
              <w:highlight w:val="yellow"/>
            </w:rPr>
          </w:rPrChange>
        </w:rPr>
        <w:t xml:space="preserve"> </w:t>
      </w:r>
      <w:r w:rsidRPr="00403B14">
        <w:rPr>
          <w:rFonts w:ascii="Times New Roman" w:hAnsi="Times New Roman" w:cs="Times New Roman"/>
          <w:sz w:val="22"/>
          <w:szCs w:val="22"/>
          <w:rPrChange w:id="120" w:author="Peter Working" w:date="2023-05-12T11:50:00Z">
            <w:rPr>
              <w:rFonts w:ascii="Times New Roman" w:hAnsi="Times New Roman" w:cs="Times New Roman"/>
              <w:sz w:val="22"/>
              <w:szCs w:val="22"/>
              <w:highlight w:val="yellow"/>
            </w:rPr>
          </w:rPrChange>
        </w:rPr>
        <w:t>Committees,</w:t>
      </w:r>
      <w:r w:rsidRPr="00403B14">
        <w:rPr>
          <w:rFonts w:ascii="Times New Roman" w:hAnsi="Times New Roman" w:cs="Times New Roman"/>
          <w:spacing w:val="8"/>
          <w:sz w:val="22"/>
          <w:szCs w:val="22"/>
          <w:rPrChange w:id="121" w:author="Peter Working" w:date="2023-05-12T11:50:00Z">
            <w:rPr>
              <w:rFonts w:ascii="Times New Roman" w:hAnsi="Times New Roman" w:cs="Times New Roman"/>
              <w:spacing w:val="8"/>
              <w:sz w:val="22"/>
              <w:szCs w:val="22"/>
              <w:highlight w:val="yellow"/>
            </w:rPr>
          </w:rPrChange>
        </w:rPr>
        <w:t xml:space="preserve"> </w:t>
      </w:r>
      <w:r w:rsidRPr="00403B14">
        <w:rPr>
          <w:rFonts w:ascii="Times New Roman" w:hAnsi="Times New Roman" w:cs="Times New Roman"/>
          <w:sz w:val="22"/>
          <w:szCs w:val="22"/>
          <w:rPrChange w:id="122" w:author="Peter Working" w:date="2023-05-12T11:50:00Z">
            <w:rPr>
              <w:rFonts w:ascii="Times New Roman" w:hAnsi="Times New Roman" w:cs="Times New Roman"/>
              <w:sz w:val="22"/>
              <w:szCs w:val="22"/>
              <w:highlight w:val="yellow"/>
            </w:rPr>
          </w:rPrChange>
        </w:rPr>
        <w:t>subject</w:t>
      </w:r>
      <w:r w:rsidRPr="00403B14">
        <w:rPr>
          <w:rFonts w:ascii="Times New Roman" w:hAnsi="Times New Roman" w:cs="Times New Roman"/>
          <w:spacing w:val="7"/>
          <w:sz w:val="22"/>
          <w:szCs w:val="22"/>
          <w:rPrChange w:id="123" w:author="Peter Working" w:date="2023-05-12T11:50:00Z">
            <w:rPr>
              <w:rFonts w:ascii="Times New Roman" w:hAnsi="Times New Roman" w:cs="Times New Roman"/>
              <w:spacing w:val="7"/>
              <w:sz w:val="22"/>
              <w:szCs w:val="22"/>
              <w:highlight w:val="yellow"/>
            </w:rPr>
          </w:rPrChange>
        </w:rPr>
        <w:t xml:space="preserve"> </w:t>
      </w:r>
      <w:r w:rsidRPr="00403B14">
        <w:rPr>
          <w:rFonts w:ascii="Times New Roman" w:hAnsi="Times New Roman" w:cs="Times New Roman"/>
          <w:sz w:val="22"/>
          <w:szCs w:val="22"/>
          <w:rPrChange w:id="124" w:author="Peter Working" w:date="2023-05-12T11:50:00Z">
            <w:rPr>
              <w:rFonts w:ascii="Times New Roman" w:hAnsi="Times New Roman" w:cs="Times New Roman"/>
              <w:sz w:val="22"/>
              <w:szCs w:val="22"/>
              <w:highlight w:val="yellow"/>
            </w:rPr>
          </w:rPrChange>
        </w:rPr>
        <w:t>to</w:t>
      </w:r>
      <w:r w:rsidRPr="00403B14">
        <w:rPr>
          <w:rFonts w:ascii="Times New Roman" w:hAnsi="Times New Roman" w:cs="Times New Roman"/>
          <w:spacing w:val="8"/>
          <w:sz w:val="22"/>
          <w:szCs w:val="22"/>
          <w:rPrChange w:id="125" w:author="Peter Working" w:date="2023-05-12T11:50:00Z">
            <w:rPr>
              <w:rFonts w:ascii="Times New Roman" w:hAnsi="Times New Roman" w:cs="Times New Roman"/>
              <w:spacing w:val="8"/>
              <w:sz w:val="22"/>
              <w:szCs w:val="22"/>
              <w:highlight w:val="yellow"/>
            </w:rPr>
          </w:rPrChange>
        </w:rPr>
        <w:t xml:space="preserve"> </w:t>
      </w:r>
      <w:r w:rsidRPr="00403B14">
        <w:rPr>
          <w:rFonts w:ascii="Times New Roman" w:hAnsi="Times New Roman" w:cs="Times New Roman"/>
          <w:spacing w:val="-2"/>
          <w:sz w:val="22"/>
          <w:szCs w:val="22"/>
          <w:rPrChange w:id="126" w:author="Peter Working" w:date="2023-05-12T11:50:00Z">
            <w:rPr>
              <w:rFonts w:ascii="Times New Roman" w:hAnsi="Times New Roman" w:cs="Times New Roman"/>
              <w:spacing w:val="-2"/>
              <w:sz w:val="22"/>
              <w:szCs w:val="22"/>
              <w:highlight w:val="yellow"/>
            </w:rPr>
          </w:rPrChange>
        </w:rPr>
        <w:t>ratification</w:t>
      </w:r>
      <w:r w:rsidR="008F722F" w:rsidRPr="00403B14">
        <w:rPr>
          <w:rFonts w:ascii="Times New Roman" w:hAnsi="Times New Roman" w:cs="Times New Roman"/>
          <w:spacing w:val="-2"/>
          <w:sz w:val="22"/>
          <w:szCs w:val="22"/>
          <w:rPrChange w:id="127" w:author="Peter Working" w:date="2023-05-12T11:50:00Z">
            <w:rPr>
              <w:rFonts w:ascii="Times New Roman" w:hAnsi="Times New Roman" w:cs="Times New Roman"/>
              <w:spacing w:val="-2"/>
              <w:sz w:val="22"/>
              <w:szCs w:val="22"/>
              <w:highlight w:val="yellow"/>
            </w:rPr>
          </w:rPrChange>
        </w:rPr>
        <w:t xml:space="preserve"> </w:t>
      </w:r>
      <w:r w:rsidRPr="00403B14">
        <w:rPr>
          <w:rFonts w:ascii="Times New Roman" w:hAnsi="Times New Roman" w:cs="Times New Roman"/>
          <w:sz w:val="22"/>
          <w:szCs w:val="22"/>
          <w:rPrChange w:id="128" w:author="Peter Working" w:date="2023-05-12T11:50:00Z">
            <w:rPr>
              <w:rFonts w:ascii="Times New Roman" w:hAnsi="Times New Roman" w:cs="Times New Roman"/>
              <w:sz w:val="22"/>
              <w:szCs w:val="22"/>
              <w:highlight w:val="yellow"/>
            </w:rPr>
          </w:rPrChange>
        </w:rPr>
        <w:t>by the Board of Directors.</w:t>
      </w:r>
      <w:ins w:id="129" w:author="Peter Working" w:date="2023-05-12T11:44:00Z">
        <w:r w:rsidR="00403B14" w:rsidRPr="00403B14">
          <w:rPr>
            <w:rFonts w:ascii="Times New Roman" w:hAnsi="Times New Roman" w:cs="Times New Roman"/>
            <w:spacing w:val="40"/>
            <w:sz w:val="22"/>
            <w:szCs w:val="22"/>
            <w:rPrChange w:id="130" w:author="Peter Working" w:date="2023-05-12T11:50:00Z">
              <w:rPr>
                <w:rFonts w:ascii="Times New Roman" w:hAnsi="Times New Roman" w:cs="Times New Roman"/>
                <w:spacing w:val="40"/>
                <w:sz w:val="22"/>
                <w:szCs w:val="22"/>
                <w:highlight w:val="yellow"/>
              </w:rPr>
            </w:rPrChange>
          </w:rPr>
          <w:t xml:space="preserve"> </w:t>
        </w:r>
      </w:ins>
      <w:del w:id="131" w:author="Peter Working" w:date="2023-05-12T11:44:00Z">
        <w:r w:rsidRPr="00403B14" w:rsidDel="00403B14">
          <w:rPr>
            <w:rFonts w:ascii="Times New Roman" w:hAnsi="Times New Roman" w:cs="Times New Roman"/>
            <w:spacing w:val="40"/>
            <w:sz w:val="22"/>
            <w:szCs w:val="22"/>
            <w:rPrChange w:id="132" w:author="Peter Working" w:date="2023-05-12T11:50:00Z">
              <w:rPr>
                <w:rFonts w:ascii="Times New Roman" w:hAnsi="Times New Roman" w:cs="Times New Roman"/>
                <w:spacing w:val="40"/>
                <w:sz w:val="22"/>
                <w:szCs w:val="22"/>
                <w:highlight w:val="yellow"/>
              </w:rPr>
            </w:rPrChange>
          </w:rPr>
          <w:delText xml:space="preserve"> </w:delText>
        </w:r>
      </w:del>
      <w:r w:rsidRPr="00403B14">
        <w:rPr>
          <w:rFonts w:ascii="Times New Roman" w:hAnsi="Times New Roman" w:cs="Times New Roman"/>
          <w:sz w:val="22"/>
          <w:szCs w:val="22"/>
          <w:rPrChange w:id="133" w:author="Peter Working" w:date="2023-05-12T11:50:00Z">
            <w:rPr>
              <w:rFonts w:ascii="Times New Roman" w:hAnsi="Times New Roman" w:cs="Times New Roman"/>
              <w:sz w:val="22"/>
              <w:szCs w:val="22"/>
              <w:highlight w:val="yellow"/>
            </w:rPr>
          </w:rPrChange>
        </w:rPr>
        <w:t>The Chair of a Standing Committee shall have authority to appoint interested persons to the Committee, subject to ratification by the Board of Directors.</w:t>
      </w:r>
    </w:p>
    <w:p w14:paraId="4559B232" w14:textId="77777777" w:rsidR="00392116" w:rsidRPr="00614EEE" w:rsidRDefault="00392116" w:rsidP="00C441E7">
      <w:pPr>
        <w:pStyle w:val="BodyText"/>
        <w:spacing w:before="1"/>
        <w:rPr>
          <w:rFonts w:ascii="Times New Roman" w:hAnsi="Times New Roman" w:cs="Times New Roman"/>
          <w:sz w:val="22"/>
          <w:szCs w:val="22"/>
        </w:rPr>
      </w:pPr>
    </w:p>
    <w:p w14:paraId="4559B233" w14:textId="12D908FE" w:rsidR="00392116" w:rsidRPr="00614EEE" w:rsidRDefault="003E45C1" w:rsidP="00C441E7">
      <w:pPr>
        <w:pStyle w:val="BodyText"/>
        <w:ind w:right="105"/>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Other Committees and Task Groups.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may establish Special Purpose Committees or Task Groups </w:t>
      </w:r>
      <w:r w:rsidR="00FE3DE0" w:rsidRPr="00614EEE">
        <w:rPr>
          <w:rFonts w:ascii="Times New Roman" w:hAnsi="Times New Roman" w:cs="Times New Roman"/>
          <w:sz w:val="22"/>
          <w:szCs w:val="22"/>
        </w:rPr>
        <w:t>to further</w:t>
      </w:r>
      <w:r w:rsidRPr="00614EEE">
        <w:rPr>
          <w:rFonts w:ascii="Times New Roman" w:hAnsi="Times New Roman" w:cs="Times New Roman"/>
          <w:sz w:val="22"/>
          <w:szCs w:val="22"/>
        </w:rPr>
        <w:t xml:space="preserve"> the work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need not chair such Special Purpose Committees or Task Group</w:t>
      </w:r>
      <w:r w:rsidR="003D222A" w:rsidRPr="00614EEE">
        <w:rPr>
          <w:rFonts w:ascii="Times New Roman" w:hAnsi="Times New Roman" w:cs="Times New Roman"/>
          <w:sz w:val="22"/>
          <w:szCs w:val="22"/>
        </w:rPr>
        <w:t>s</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They may include volunteers with special expertise or interest in the work of the committee or group.</w:t>
      </w:r>
      <w:r w:rsidR="003D222A"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Special Purpose Committees and Task Groups provide advice and recommendations to the Corporation but shall have no authority to bind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of a Special Purpose Committee or Task Group shall have authority to appoint interested persons to the Committee or Group, subject to ratification by the Board of Directors.</w:t>
      </w:r>
    </w:p>
    <w:p w14:paraId="4559B234" w14:textId="77777777" w:rsidR="00392116" w:rsidRPr="00614EEE" w:rsidRDefault="00392116" w:rsidP="00C441E7">
      <w:pPr>
        <w:pStyle w:val="BodyText"/>
        <w:spacing w:before="6"/>
        <w:rPr>
          <w:rFonts w:ascii="Times New Roman" w:hAnsi="Times New Roman" w:cs="Times New Roman"/>
          <w:sz w:val="22"/>
          <w:szCs w:val="22"/>
        </w:rPr>
      </w:pPr>
    </w:p>
    <w:p w14:paraId="4559B235" w14:textId="77777777" w:rsidR="00392116" w:rsidRPr="00614EEE" w:rsidRDefault="003E45C1" w:rsidP="00C441E7">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Term of Office.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appointee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 a</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Committee, a</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Special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Purpose Committee, or a Task Group shall serve for one year until the next annual meeting of the Board of Directors and until a successor is appointed, unless the Committee or Group is sooner dissolved.</w:t>
      </w:r>
    </w:p>
    <w:p w14:paraId="4559B236" w14:textId="77777777" w:rsidR="00392116" w:rsidRPr="00614EEE" w:rsidRDefault="00392116" w:rsidP="00C441E7">
      <w:pPr>
        <w:pStyle w:val="BodyText"/>
        <w:rPr>
          <w:rFonts w:ascii="Times New Roman" w:hAnsi="Times New Roman" w:cs="Times New Roman"/>
          <w:sz w:val="22"/>
          <w:szCs w:val="22"/>
        </w:rPr>
      </w:pPr>
    </w:p>
    <w:p w14:paraId="4559B237" w14:textId="419BEB9A" w:rsidR="00392116" w:rsidRPr="00614EEE" w:rsidRDefault="003E45C1" w:rsidP="00C441E7">
      <w:pPr>
        <w:pStyle w:val="BodyText"/>
        <w:ind w:right="109"/>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Vacancies</w:t>
      </w:r>
      <w:r w:rsidR="009E0827" w:rsidRPr="00614EEE">
        <w:rPr>
          <w:rFonts w:ascii="Times New Roman" w:hAnsi="Times New Roman" w:cs="Times New Roman"/>
          <w:sz w:val="22"/>
          <w:szCs w:val="22"/>
          <w:u w:val="single"/>
        </w:rPr>
        <w:t xml:space="preserve">. </w:t>
      </w:r>
      <w:r w:rsidRPr="00614EEE">
        <w:rPr>
          <w:rFonts w:ascii="Times New Roman" w:hAnsi="Times New Roman" w:cs="Times New Roman"/>
          <w:sz w:val="22"/>
          <w:szCs w:val="22"/>
        </w:rPr>
        <w:t xml:space="preserve">A vacancy occurring in any Standing Committee, Special Purpose Committee, or Task Group caused by a vacant Director position shall be filled by the Chair of the Corporation, subject </w:t>
      </w:r>
      <w:r w:rsidRPr="00614EEE">
        <w:rPr>
          <w:rFonts w:ascii="Times New Roman" w:hAnsi="Times New Roman" w:cs="Times New Roman"/>
          <w:sz w:val="22"/>
          <w:szCs w:val="22"/>
        </w:rPr>
        <w:lastRenderedPageBreak/>
        <w:t>to ratification by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other vacancy in a Standing Committee, Special Purpose Committee, or Task Group shall be filled by the Chair of the Committee or Group, subject to ratification by the Board of Directors.</w:t>
      </w:r>
    </w:p>
    <w:p w14:paraId="4559B238" w14:textId="77777777" w:rsidR="00392116" w:rsidRPr="00614EEE" w:rsidRDefault="00392116" w:rsidP="00C441E7">
      <w:pPr>
        <w:pStyle w:val="BodyText"/>
        <w:spacing w:before="8"/>
        <w:rPr>
          <w:rFonts w:ascii="Times New Roman" w:hAnsi="Times New Roman" w:cs="Times New Roman"/>
          <w:sz w:val="22"/>
          <w:szCs w:val="22"/>
        </w:rPr>
      </w:pPr>
    </w:p>
    <w:p w14:paraId="4559B239" w14:textId="13D94B66"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Rules.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Each committee and task group may adopt rules for their meetings consistent with these</w:t>
      </w:r>
      <w:r w:rsidRPr="00614EEE">
        <w:rPr>
          <w:rFonts w:ascii="Times New Roman" w:hAnsi="Times New Roman" w:cs="Times New Roman"/>
          <w:spacing w:val="-1"/>
          <w:sz w:val="22"/>
          <w:szCs w:val="22"/>
        </w:rPr>
        <w:t xml:space="preserve"> </w:t>
      </w:r>
      <w:r w:rsidR="006320C4" w:rsidRPr="00614EEE">
        <w:rPr>
          <w:rFonts w:ascii="Times New Roman" w:hAnsi="Times New Roman" w:cs="Times New Roman"/>
          <w:sz w:val="22"/>
          <w:szCs w:val="22"/>
        </w:rPr>
        <w:t>B</w:t>
      </w:r>
      <w:r w:rsidRPr="00614EEE">
        <w:rPr>
          <w:rFonts w:ascii="Times New Roman" w:hAnsi="Times New Roman" w:cs="Times New Roman"/>
          <w:sz w:val="22"/>
          <w:szCs w:val="22"/>
        </w:rPr>
        <w:t>ylaws or with any rule, resolution, or direction of the Board of Directors.</w:t>
      </w:r>
    </w:p>
    <w:p w14:paraId="4559B23A" w14:textId="77777777" w:rsidR="00392116" w:rsidRPr="00614EEE" w:rsidRDefault="00392116" w:rsidP="00C441E7">
      <w:pPr>
        <w:pStyle w:val="BodyText"/>
        <w:spacing w:before="10"/>
        <w:rPr>
          <w:rFonts w:ascii="Times New Roman" w:hAnsi="Times New Roman" w:cs="Times New Roman"/>
          <w:sz w:val="22"/>
          <w:szCs w:val="22"/>
        </w:rPr>
      </w:pPr>
    </w:p>
    <w:p w14:paraId="4559B23B"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1"/>
          <w:sz w:val="22"/>
          <w:szCs w:val="22"/>
        </w:rPr>
        <w:t xml:space="preserve"> </w:t>
      </w:r>
      <w:r w:rsidRPr="00614EEE">
        <w:rPr>
          <w:rFonts w:ascii="Times New Roman" w:hAnsi="Times New Roman" w:cs="Times New Roman"/>
          <w:spacing w:val="-5"/>
          <w:sz w:val="22"/>
          <w:szCs w:val="22"/>
        </w:rPr>
        <w:t>VII</w:t>
      </w:r>
    </w:p>
    <w:p w14:paraId="4559B23C"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MANAGEMENT</w:t>
      </w:r>
    </w:p>
    <w:p w14:paraId="4559B23D" w14:textId="77777777" w:rsidR="00392116" w:rsidRPr="00614EEE" w:rsidRDefault="00392116" w:rsidP="00C441E7">
      <w:pPr>
        <w:pStyle w:val="BodyText"/>
        <w:spacing w:before="1"/>
        <w:rPr>
          <w:rFonts w:ascii="Times New Roman" w:hAnsi="Times New Roman" w:cs="Times New Roman"/>
          <w:sz w:val="22"/>
          <w:szCs w:val="22"/>
        </w:rPr>
      </w:pPr>
    </w:p>
    <w:p w14:paraId="4559B23E" w14:textId="15AA443F" w:rsidR="00392116" w:rsidRPr="00614EEE" w:rsidRDefault="003E45C1" w:rsidP="00C441E7">
      <w:pPr>
        <w:pStyle w:val="BodyText"/>
        <w:spacing w:before="1"/>
        <w:ind w:right="1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Executive</w:t>
      </w:r>
      <w:r w:rsidRPr="00614EEE">
        <w:rPr>
          <w:rFonts w:ascii="Times New Roman" w:hAnsi="Times New Roman" w:cs="Times New Roman"/>
          <w:spacing w:val="-2"/>
          <w:sz w:val="22"/>
          <w:szCs w:val="22"/>
          <w:u w:val="single"/>
        </w:rPr>
        <w:t xml:space="preserve"> </w:t>
      </w:r>
      <w:r w:rsidRPr="00614EEE">
        <w:rPr>
          <w:rFonts w:ascii="Times New Roman" w:hAnsi="Times New Roman" w:cs="Times New Roman"/>
          <w:sz w:val="22"/>
          <w:szCs w:val="22"/>
          <w:u w:val="single"/>
        </w:rPr>
        <w:t>Director.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affairs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 Corporation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are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managed</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 xml:space="preserve">Executive Director who is </w:t>
      </w:r>
      <w:r w:rsidR="002A5C08" w:rsidRPr="00614EEE">
        <w:rPr>
          <w:rFonts w:ascii="Times New Roman" w:hAnsi="Times New Roman" w:cs="Times New Roman"/>
          <w:sz w:val="22"/>
          <w:szCs w:val="22"/>
        </w:rPr>
        <w:t xml:space="preserve">hired </w:t>
      </w:r>
      <w:r w:rsidRPr="00614EEE">
        <w:rPr>
          <w:rFonts w:ascii="Times New Roman" w:hAnsi="Times New Roman" w:cs="Times New Roman"/>
          <w:sz w:val="22"/>
          <w:szCs w:val="22"/>
        </w:rPr>
        <w:t>by the Board of Directors.</w:t>
      </w:r>
    </w:p>
    <w:p w14:paraId="4559B23F" w14:textId="77777777" w:rsidR="00392116" w:rsidRPr="00614EEE" w:rsidRDefault="00392116" w:rsidP="00C441E7">
      <w:pPr>
        <w:pStyle w:val="BodyText"/>
        <w:spacing w:before="7"/>
        <w:rPr>
          <w:rFonts w:ascii="Times New Roman" w:hAnsi="Times New Roman" w:cs="Times New Roman"/>
          <w:sz w:val="22"/>
          <w:szCs w:val="22"/>
        </w:rPr>
      </w:pPr>
    </w:p>
    <w:p w14:paraId="4559B240" w14:textId="77777777" w:rsidR="00392116" w:rsidRPr="00614EEE" w:rsidRDefault="003E45C1" w:rsidP="00C441E7">
      <w:pPr>
        <w:pStyle w:val="BodyText"/>
        <w:ind w:right="1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Duties.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Executive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shall perform</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duties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attendant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upon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being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chief administrative officer of the Corporation, including supervision of all paid and volunteer staff.</w:t>
      </w:r>
    </w:p>
    <w:p w14:paraId="4559B241" w14:textId="77777777" w:rsidR="00392116" w:rsidRPr="00614EEE" w:rsidRDefault="00392116" w:rsidP="00C441E7">
      <w:pPr>
        <w:pStyle w:val="BodyText"/>
        <w:rPr>
          <w:rFonts w:ascii="Times New Roman" w:hAnsi="Times New Roman" w:cs="Times New Roman"/>
          <w:sz w:val="22"/>
          <w:szCs w:val="22"/>
        </w:rPr>
      </w:pPr>
    </w:p>
    <w:p w14:paraId="4559B243" w14:textId="08AFDE85" w:rsidR="00392116" w:rsidRDefault="003E45C1" w:rsidP="00AA4295">
      <w:pPr>
        <w:pStyle w:val="BodyText"/>
        <w:spacing w:before="1"/>
        <w:ind w:right="17"/>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i/>
          <w:sz w:val="22"/>
          <w:szCs w:val="22"/>
          <w:u w:val="single"/>
        </w:rPr>
        <w:t xml:space="preserve">Ex Officio </w:t>
      </w:r>
      <w:r w:rsidRPr="00614EEE">
        <w:rPr>
          <w:rFonts w:ascii="Times New Roman" w:hAnsi="Times New Roman" w:cs="Times New Roman"/>
          <w:sz w:val="22"/>
          <w:szCs w:val="22"/>
          <w:u w:val="single"/>
        </w:rPr>
        <w:t>Duties.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Director shall serve as an </w:t>
      </w:r>
      <w:r w:rsidRPr="00614EEE">
        <w:rPr>
          <w:rFonts w:ascii="Times New Roman" w:hAnsi="Times New Roman" w:cs="Times New Roman"/>
          <w:i/>
          <w:sz w:val="22"/>
          <w:szCs w:val="22"/>
        </w:rPr>
        <w:t xml:space="preserve">ex officio </w:t>
      </w:r>
      <w:r w:rsidRPr="00614EEE">
        <w:rPr>
          <w:rFonts w:ascii="Times New Roman" w:hAnsi="Times New Roman" w:cs="Times New Roman"/>
          <w:sz w:val="22"/>
          <w:szCs w:val="22"/>
        </w:rPr>
        <w:t>(</w:t>
      </w:r>
      <w:r w:rsidR="00EA6DDC">
        <w:rPr>
          <w:rFonts w:ascii="Times New Roman" w:hAnsi="Times New Roman" w:cs="Times New Roman"/>
          <w:sz w:val="22"/>
          <w:szCs w:val="22"/>
        </w:rPr>
        <w:t>non</w:t>
      </w:r>
      <w:r w:rsidRPr="00614EEE">
        <w:rPr>
          <w:rFonts w:ascii="Times New Roman" w:hAnsi="Times New Roman" w:cs="Times New Roman"/>
          <w:sz w:val="22"/>
          <w:szCs w:val="22"/>
        </w:rPr>
        <w:t>voting) member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Executive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Committee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Committees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Board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Directors.</w:t>
      </w:r>
    </w:p>
    <w:p w14:paraId="1E8F4A91" w14:textId="77777777" w:rsidR="00ED6A4A" w:rsidRDefault="00ED6A4A" w:rsidP="00AA4295">
      <w:pPr>
        <w:pStyle w:val="BodyText"/>
        <w:spacing w:before="1"/>
        <w:ind w:right="17"/>
        <w:rPr>
          <w:rFonts w:ascii="Times New Roman" w:hAnsi="Times New Roman" w:cs="Times New Roman"/>
          <w:sz w:val="22"/>
          <w:szCs w:val="22"/>
        </w:rPr>
      </w:pPr>
    </w:p>
    <w:p w14:paraId="54599C0F" w14:textId="24C02911" w:rsidR="00ED6A4A" w:rsidRPr="00891988" w:rsidRDefault="00ED6A4A" w:rsidP="00891988">
      <w:pPr>
        <w:pStyle w:val="BodyText"/>
        <w:spacing w:before="1"/>
        <w:ind w:right="17"/>
        <w:jc w:val="center"/>
        <w:rPr>
          <w:rFonts w:ascii="Times New Roman" w:hAnsi="Times New Roman" w:cs="Times New Roman"/>
          <w:b/>
          <w:bCs/>
          <w:sz w:val="22"/>
          <w:szCs w:val="22"/>
        </w:rPr>
      </w:pPr>
      <w:r w:rsidRPr="00891988">
        <w:rPr>
          <w:rFonts w:ascii="Times New Roman" w:hAnsi="Times New Roman" w:cs="Times New Roman"/>
          <w:b/>
          <w:bCs/>
          <w:sz w:val="22"/>
          <w:szCs w:val="22"/>
        </w:rPr>
        <w:t>ART</w:t>
      </w:r>
      <w:r w:rsidR="00891988" w:rsidRPr="00891988">
        <w:rPr>
          <w:rFonts w:ascii="Times New Roman" w:hAnsi="Times New Roman" w:cs="Times New Roman"/>
          <w:b/>
          <w:bCs/>
          <w:sz w:val="22"/>
          <w:szCs w:val="22"/>
        </w:rPr>
        <w:t>ICLE VIII</w:t>
      </w:r>
    </w:p>
    <w:p w14:paraId="13013424" w14:textId="2B6BDE88" w:rsidR="00891988" w:rsidRDefault="00891988" w:rsidP="00891988">
      <w:pPr>
        <w:pStyle w:val="BodyText"/>
        <w:spacing w:before="1"/>
        <w:ind w:right="17"/>
        <w:jc w:val="center"/>
        <w:rPr>
          <w:rFonts w:ascii="Times New Roman" w:hAnsi="Times New Roman" w:cs="Times New Roman"/>
          <w:sz w:val="22"/>
          <w:szCs w:val="22"/>
        </w:rPr>
      </w:pPr>
      <w:r w:rsidRPr="00403B14">
        <w:rPr>
          <w:rFonts w:ascii="Times New Roman" w:hAnsi="Times New Roman" w:cs="Times New Roman"/>
          <w:sz w:val="22"/>
          <w:szCs w:val="22"/>
          <w:rPrChange w:id="134" w:author="Peter Working" w:date="2023-05-12T11:45:00Z">
            <w:rPr>
              <w:rFonts w:ascii="Times New Roman" w:hAnsi="Times New Roman" w:cs="Times New Roman"/>
              <w:sz w:val="22"/>
              <w:szCs w:val="22"/>
              <w:highlight w:val="yellow"/>
            </w:rPr>
          </w:rPrChange>
        </w:rPr>
        <w:t>RECORDS AND REPORTS</w:t>
      </w:r>
    </w:p>
    <w:p w14:paraId="288F9D72" w14:textId="77777777" w:rsidR="00BE4C84" w:rsidRDefault="00BE4C84" w:rsidP="00891988">
      <w:pPr>
        <w:pStyle w:val="BodyText"/>
        <w:spacing w:before="1"/>
        <w:ind w:right="17"/>
        <w:jc w:val="center"/>
        <w:rPr>
          <w:rFonts w:ascii="Times New Roman" w:hAnsi="Times New Roman" w:cs="Times New Roman"/>
          <w:sz w:val="22"/>
          <w:szCs w:val="22"/>
        </w:rPr>
      </w:pPr>
    </w:p>
    <w:p w14:paraId="64F60DB0" w14:textId="56CB328E" w:rsid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Section 1. </w:t>
      </w:r>
      <w:r w:rsidR="002E6C4B" w:rsidRPr="002E6C4B">
        <w:rPr>
          <w:rFonts w:ascii="Times New Roman" w:hAnsi="Times New Roman" w:cs="Times New Roman"/>
          <w:sz w:val="22"/>
          <w:szCs w:val="22"/>
          <w:u w:val="single"/>
        </w:rPr>
        <w:t>Corporate Records</w:t>
      </w:r>
      <w:r w:rsidR="00777043">
        <w:rPr>
          <w:rFonts w:ascii="Times New Roman" w:hAnsi="Times New Roman" w:cs="Times New Roman"/>
          <w:sz w:val="22"/>
          <w:szCs w:val="22"/>
        </w:rPr>
        <w:t xml:space="preserve">. </w:t>
      </w:r>
      <w:r w:rsidRPr="002E6C4B">
        <w:rPr>
          <w:rFonts w:ascii="Times New Roman" w:hAnsi="Times New Roman" w:cs="Times New Roman"/>
          <w:sz w:val="22"/>
          <w:szCs w:val="22"/>
        </w:rPr>
        <w:t xml:space="preserve">The </w:t>
      </w:r>
      <w:r w:rsidR="00A010CF">
        <w:rPr>
          <w:rFonts w:ascii="Times New Roman" w:hAnsi="Times New Roman" w:cs="Times New Roman"/>
          <w:sz w:val="22"/>
          <w:szCs w:val="22"/>
        </w:rPr>
        <w:t>C</w:t>
      </w:r>
      <w:r w:rsidRPr="002E6C4B">
        <w:rPr>
          <w:rFonts w:ascii="Times New Roman" w:hAnsi="Times New Roman" w:cs="Times New Roman"/>
          <w:sz w:val="22"/>
          <w:szCs w:val="22"/>
        </w:rPr>
        <w:t>orporation shall keep at its principal office in the State of California:</w:t>
      </w:r>
    </w:p>
    <w:p w14:paraId="256A80BB" w14:textId="4A922DDB" w:rsidR="00891988" w:rsidRP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 </w:t>
      </w:r>
    </w:p>
    <w:p w14:paraId="01D93D29" w14:textId="280B9D95" w:rsidR="00891988" w:rsidRPr="002E6C4B" w:rsidRDefault="00891988" w:rsidP="00BD2544">
      <w:pPr>
        <w:pStyle w:val="Default"/>
        <w:numPr>
          <w:ilvl w:val="4"/>
          <w:numId w:val="2"/>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Minutes of all meetings of </w:t>
      </w:r>
      <w:r w:rsidR="00A010CF">
        <w:rPr>
          <w:rFonts w:ascii="Times New Roman" w:hAnsi="Times New Roman" w:cs="Times New Roman"/>
          <w:sz w:val="22"/>
          <w:szCs w:val="22"/>
        </w:rPr>
        <w:t>D</w:t>
      </w:r>
      <w:r w:rsidRPr="002E6C4B">
        <w:rPr>
          <w:rFonts w:ascii="Times New Roman" w:hAnsi="Times New Roman" w:cs="Times New Roman"/>
          <w:sz w:val="22"/>
          <w:szCs w:val="22"/>
        </w:rPr>
        <w:t xml:space="preserve">irectors and </w:t>
      </w:r>
      <w:r w:rsidR="00A010CF">
        <w:rPr>
          <w:rFonts w:ascii="Times New Roman" w:hAnsi="Times New Roman" w:cs="Times New Roman"/>
          <w:sz w:val="22"/>
          <w:szCs w:val="22"/>
        </w:rPr>
        <w:t>C</w:t>
      </w:r>
      <w:r w:rsidRPr="002E6C4B">
        <w:rPr>
          <w:rFonts w:ascii="Times New Roman" w:hAnsi="Times New Roman" w:cs="Times New Roman"/>
          <w:sz w:val="22"/>
          <w:szCs w:val="22"/>
        </w:rPr>
        <w:t xml:space="preserve">ommittees of the </w:t>
      </w:r>
      <w:r w:rsidR="00A010CF">
        <w:rPr>
          <w:rFonts w:ascii="Times New Roman" w:hAnsi="Times New Roman" w:cs="Times New Roman"/>
          <w:sz w:val="22"/>
          <w:szCs w:val="22"/>
        </w:rPr>
        <w:t>B</w:t>
      </w:r>
      <w:r w:rsidRPr="002E6C4B">
        <w:rPr>
          <w:rFonts w:ascii="Times New Roman" w:hAnsi="Times New Roman" w:cs="Times New Roman"/>
          <w:sz w:val="22"/>
          <w:szCs w:val="22"/>
        </w:rPr>
        <w:t xml:space="preserve">oard of </w:t>
      </w:r>
      <w:r w:rsidR="00A010CF">
        <w:rPr>
          <w:rFonts w:ascii="Times New Roman" w:hAnsi="Times New Roman" w:cs="Times New Roman"/>
          <w:sz w:val="22"/>
          <w:szCs w:val="22"/>
        </w:rPr>
        <w:t>D</w:t>
      </w:r>
      <w:r w:rsidRPr="002E6C4B">
        <w:rPr>
          <w:rFonts w:ascii="Times New Roman" w:hAnsi="Times New Roman" w:cs="Times New Roman"/>
          <w:sz w:val="22"/>
          <w:szCs w:val="22"/>
        </w:rPr>
        <w:t xml:space="preserve">irectors indicating the time and place of holding such meetings, whether regular or special, how called, the notice given, and the names of those present and the proceedings </w:t>
      </w:r>
      <w:r w:rsidR="002E6C4B" w:rsidRPr="002E6C4B">
        <w:rPr>
          <w:rFonts w:ascii="Times New Roman" w:hAnsi="Times New Roman" w:cs="Times New Roman"/>
          <w:sz w:val="22"/>
          <w:szCs w:val="22"/>
        </w:rPr>
        <w:t>thereof.</w:t>
      </w:r>
      <w:r w:rsidRPr="002E6C4B">
        <w:rPr>
          <w:rFonts w:ascii="Times New Roman" w:hAnsi="Times New Roman" w:cs="Times New Roman"/>
          <w:sz w:val="22"/>
          <w:szCs w:val="22"/>
        </w:rPr>
        <w:t xml:space="preserve"> </w:t>
      </w:r>
    </w:p>
    <w:p w14:paraId="060BFC5B" w14:textId="3BAEB92A" w:rsidR="00891988" w:rsidRPr="002E6C4B" w:rsidRDefault="00891988" w:rsidP="00BD2544">
      <w:pPr>
        <w:pStyle w:val="Default"/>
        <w:numPr>
          <w:ilvl w:val="4"/>
          <w:numId w:val="2"/>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Adequate and correct books and records of account, including accounts of its properties and business transactions and accounts of its assets, liabilities, receipts, disbursements, gains, and </w:t>
      </w:r>
      <w:r w:rsidR="002E6C4B" w:rsidRPr="002E6C4B">
        <w:rPr>
          <w:rFonts w:ascii="Times New Roman" w:hAnsi="Times New Roman" w:cs="Times New Roman"/>
          <w:sz w:val="22"/>
          <w:szCs w:val="22"/>
        </w:rPr>
        <w:t>losses.</w:t>
      </w:r>
      <w:r w:rsidRPr="002E6C4B">
        <w:rPr>
          <w:rFonts w:ascii="Times New Roman" w:hAnsi="Times New Roman" w:cs="Times New Roman"/>
          <w:sz w:val="22"/>
          <w:szCs w:val="22"/>
        </w:rPr>
        <w:t xml:space="preserve"> </w:t>
      </w:r>
    </w:p>
    <w:p w14:paraId="2C52F406" w14:textId="1E6473CB" w:rsidR="002E6C4B" w:rsidRDefault="00891988" w:rsidP="00BD2544">
      <w:pPr>
        <w:pStyle w:val="Default"/>
        <w:numPr>
          <w:ilvl w:val="4"/>
          <w:numId w:val="2"/>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A copy of the corporation's articles of incorporation and bylaws as amended to date, which shall be open to inspection by the directors, of the corporation at all reasonable times during office </w:t>
      </w:r>
      <w:r w:rsidR="00BE4C84" w:rsidRPr="002E6C4B">
        <w:rPr>
          <w:rFonts w:ascii="Times New Roman" w:hAnsi="Times New Roman" w:cs="Times New Roman"/>
          <w:sz w:val="22"/>
          <w:szCs w:val="22"/>
        </w:rPr>
        <w:t>hours.</w:t>
      </w:r>
    </w:p>
    <w:p w14:paraId="14DCD3DB" w14:textId="0EBB0625" w:rsidR="00891988" w:rsidRP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 </w:t>
      </w:r>
    </w:p>
    <w:p w14:paraId="756610DB" w14:textId="77777777" w:rsidR="007570EE" w:rsidRDefault="00BE4C84" w:rsidP="007570EE">
      <w:pPr>
        <w:pStyle w:val="Default"/>
        <w:rPr>
          <w:rFonts w:ascii="Times New Roman" w:hAnsi="Times New Roman" w:cs="Times New Roman"/>
          <w:sz w:val="22"/>
          <w:szCs w:val="22"/>
        </w:rPr>
      </w:pPr>
      <w:r w:rsidRPr="00204828">
        <w:rPr>
          <w:rFonts w:ascii="Times New Roman" w:hAnsi="Times New Roman" w:cs="Times New Roman"/>
          <w:sz w:val="22"/>
          <w:szCs w:val="22"/>
        </w:rPr>
        <w:t xml:space="preserve">Section </w:t>
      </w:r>
      <w:r w:rsidR="00891988" w:rsidRPr="00204828">
        <w:rPr>
          <w:rFonts w:ascii="Times New Roman" w:hAnsi="Times New Roman" w:cs="Times New Roman"/>
          <w:sz w:val="22"/>
          <w:szCs w:val="22"/>
        </w:rPr>
        <w:t>2.</w:t>
      </w:r>
      <w:r w:rsidR="00891988" w:rsidRPr="002E6C4B">
        <w:rPr>
          <w:rFonts w:ascii="Times New Roman" w:hAnsi="Times New Roman" w:cs="Times New Roman"/>
          <w:b/>
          <w:bCs/>
          <w:sz w:val="22"/>
          <w:szCs w:val="22"/>
        </w:rPr>
        <w:t xml:space="preserve"> </w:t>
      </w:r>
      <w:r w:rsidR="00204828" w:rsidRPr="00204828">
        <w:rPr>
          <w:rFonts w:ascii="Times New Roman" w:hAnsi="Times New Roman" w:cs="Times New Roman"/>
          <w:sz w:val="22"/>
          <w:szCs w:val="22"/>
          <w:u w:val="single"/>
        </w:rPr>
        <w:t>Directors' Inspection Rights</w:t>
      </w:r>
      <w:r w:rsidR="00204828">
        <w:rPr>
          <w:rFonts w:ascii="Times New Roman" w:hAnsi="Times New Roman" w:cs="Times New Roman"/>
          <w:sz w:val="22"/>
          <w:szCs w:val="22"/>
        </w:rPr>
        <w:t xml:space="preserve">. </w:t>
      </w:r>
      <w:r w:rsidR="00891988" w:rsidRPr="002E6C4B">
        <w:rPr>
          <w:rFonts w:ascii="Times New Roman" w:hAnsi="Times New Roman" w:cs="Times New Roman"/>
          <w:sz w:val="22"/>
          <w:szCs w:val="22"/>
        </w:rPr>
        <w:t xml:space="preserve">Every director shall have the absolute right at any reasonable time to inspect and copy all books, records, and documents of every kind and to inspect the physical properties of the corporation. </w:t>
      </w:r>
    </w:p>
    <w:p w14:paraId="3BC80A0B" w14:textId="77777777" w:rsidR="007570EE" w:rsidRDefault="007570EE" w:rsidP="007570EE">
      <w:pPr>
        <w:pStyle w:val="Default"/>
        <w:rPr>
          <w:rFonts w:ascii="Times New Roman" w:hAnsi="Times New Roman" w:cs="Times New Roman"/>
          <w:sz w:val="22"/>
          <w:szCs w:val="22"/>
        </w:rPr>
      </w:pPr>
    </w:p>
    <w:p w14:paraId="3FEA6466" w14:textId="0B283ED1" w:rsidR="00891988" w:rsidRDefault="007570EE" w:rsidP="00891988">
      <w:pPr>
        <w:pStyle w:val="Default"/>
        <w:rPr>
          <w:rFonts w:ascii="Times New Roman" w:hAnsi="Times New Roman" w:cs="Times New Roman"/>
          <w:color w:val="auto"/>
          <w:sz w:val="22"/>
          <w:szCs w:val="22"/>
        </w:rPr>
      </w:pPr>
      <w:r>
        <w:rPr>
          <w:rFonts w:ascii="Times New Roman" w:hAnsi="Times New Roman" w:cs="Times New Roman"/>
          <w:sz w:val="22"/>
          <w:szCs w:val="22"/>
        </w:rPr>
        <w:t>Section 3</w:t>
      </w:r>
      <w:r w:rsidR="001A4557">
        <w:rPr>
          <w:rFonts w:ascii="Times New Roman" w:hAnsi="Times New Roman" w:cs="Times New Roman"/>
          <w:sz w:val="22"/>
          <w:szCs w:val="22"/>
        </w:rPr>
        <w:t xml:space="preserve">. </w:t>
      </w:r>
      <w:r>
        <w:rPr>
          <w:rFonts w:ascii="Times New Roman" w:hAnsi="Times New Roman" w:cs="Times New Roman"/>
          <w:sz w:val="22"/>
          <w:szCs w:val="22"/>
          <w:u w:val="single"/>
        </w:rPr>
        <w:t xml:space="preserve">Annual </w:t>
      </w:r>
      <w:r w:rsidRPr="007570EE">
        <w:rPr>
          <w:rFonts w:ascii="Times New Roman" w:hAnsi="Times New Roman" w:cs="Times New Roman"/>
          <w:sz w:val="22"/>
          <w:szCs w:val="22"/>
          <w:u w:val="single"/>
        </w:rPr>
        <w:t>Report</w:t>
      </w:r>
      <w:r>
        <w:rPr>
          <w:rFonts w:ascii="Times New Roman" w:hAnsi="Times New Roman" w:cs="Times New Roman"/>
          <w:sz w:val="22"/>
          <w:szCs w:val="22"/>
        </w:rPr>
        <w:t xml:space="preserve">. </w:t>
      </w:r>
      <w:r w:rsidR="00891988" w:rsidRPr="007570EE">
        <w:rPr>
          <w:rFonts w:ascii="Times New Roman" w:hAnsi="Times New Roman" w:cs="Times New Roman"/>
          <w:color w:val="auto"/>
          <w:sz w:val="22"/>
          <w:szCs w:val="22"/>
        </w:rPr>
        <w:t xml:space="preserve">The </w:t>
      </w:r>
      <w:r w:rsidR="0052243C">
        <w:rPr>
          <w:rFonts w:ascii="Times New Roman" w:hAnsi="Times New Roman" w:cs="Times New Roman"/>
          <w:color w:val="auto"/>
          <w:sz w:val="22"/>
          <w:szCs w:val="22"/>
        </w:rPr>
        <w:t>B</w:t>
      </w:r>
      <w:r w:rsidR="00891988" w:rsidRPr="007570EE">
        <w:rPr>
          <w:rFonts w:ascii="Times New Roman" w:hAnsi="Times New Roman" w:cs="Times New Roman"/>
          <w:color w:val="auto"/>
          <w:sz w:val="22"/>
          <w:szCs w:val="22"/>
        </w:rPr>
        <w:t xml:space="preserve">oard of </w:t>
      </w:r>
      <w:r w:rsidR="0052243C">
        <w:rPr>
          <w:rFonts w:ascii="Times New Roman" w:hAnsi="Times New Roman" w:cs="Times New Roman"/>
          <w:color w:val="auto"/>
          <w:sz w:val="22"/>
          <w:szCs w:val="22"/>
        </w:rPr>
        <w:t>D</w:t>
      </w:r>
      <w:r w:rsidR="00891988" w:rsidRPr="007570EE">
        <w:rPr>
          <w:rFonts w:ascii="Times New Roman" w:hAnsi="Times New Roman" w:cs="Times New Roman"/>
          <w:color w:val="auto"/>
          <w:sz w:val="22"/>
          <w:szCs w:val="22"/>
        </w:rPr>
        <w:t xml:space="preserve">irectors shall cause an annual report to be furnished </w:t>
      </w:r>
      <w:r w:rsidR="007F6466" w:rsidRPr="007570EE">
        <w:rPr>
          <w:rFonts w:ascii="Times New Roman" w:hAnsi="Times New Roman" w:cs="Times New Roman"/>
          <w:color w:val="auto"/>
          <w:sz w:val="22"/>
          <w:szCs w:val="22"/>
        </w:rPr>
        <w:t xml:space="preserve">to all directors of the corporation </w:t>
      </w:r>
      <w:r w:rsidR="00891988" w:rsidRPr="007570EE">
        <w:rPr>
          <w:rFonts w:ascii="Times New Roman" w:hAnsi="Times New Roman" w:cs="Times New Roman"/>
          <w:color w:val="auto"/>
          <w:sz w:val="22"/>
          <w:szCs w:val="22"/>
        </w:rPr>
        <w:t xml:space="preserve">not later than </w:t>
      </w:r>
      <w:r w:rsidR="0052243C">
        <w:rPr>
          <w:rFonts w:ascii="Times New Roman" w:hAnsi="Times New Roman" w:cs="Times New Roman"/>
          <w:color w:val="auto"/>
          <w:sz w:val="22"/>
          <w:szCs w:val="22"/>
        </w:rPr>
        <w:t>120</w:t>
      </w:r>
      <w:r w:rsidR="00891988" w:rsidRPr="007570EE">
        <w:rPr>
          <w:rFonts w:ascii="Times New Roman" w:hAnsi="Times New Roman" w:cs="Times New Roman"/>
          <w:color w:val="auto"/>
          <w:sz w:val="22"/>
          <w:szCs w:val="22"/>
        </w:rPr>
        <w:t xml:space="preserve"> days after the close of the corporation's fiscal year</w:t>
      </w:r>
      <w:r w:rsidR="007F6466">
        <w:rPr>
          <w:rFonts w:ascii="Times New Roman" w:hAnsi="Times New Roman" w:cs="Times New Roman"/>
          <w:color w:val="auto"/>
          <w:sz w:val="22"/>
          <w:szCs w:val="22"/>
        </w:rPr>
        <w:t>. The</w:t>
      </w:r>
      <w:r w:rsidR="00891988" w:rsidRPr="007570EE">
        <w:rPr>
          <w:rFonts w:ascii="Times New Roman" w:hAnsi="Times New Roman" w:cs="Times New Roman"/>
          <w:color w:val="auto"/>
          <w:sz w:val="22"/>
          <w:szCs w:val="22"/>
        </w:rPr>
        <w:t xml:space="preserve"> report shall contain the following information in appropriate detail: </w:t>
      </w:r>
    </w:p>
    <w:p w14:paraId="794E8761" w14:textId="77777777" w:rsidR="007F6466" w:rsidRPr="007570EE" w:rsidRDefault="007F6466" w:rsidP="00891988">
      <w:pPr>
        <w:pStyle w:val="Default"/>
        <w:rPr>
          <w:rFonts w:ascii="Times New Roman" w:hAnsi="Times New Roman" w:cs="Times New Roman"/>
          <w:color w:val="auto"/>
          <w:sz w:val="22"/>
          <w:szCs w:val="22"/>
        </w:rPr>
      </w:pPr>
    </w:p>
    <w:p w14:paraId="1E1A607E" w14:textId="17FBEB87" w:rsidR="00891988" w:rsidRPr="007570EE"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The assets and liabilities, including the trust funds, of the corporation as of the end of the fiscal year. </w:t>
      </w:r>
    </w:p>
    <w:p w14:paraId="74F48787" w14:textId="23D124AA" w:rsidR="00891988" w:rsidRPr="007570EE"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The principal changes in assets and liabilities, including trust funds, during the fiscal year. </w:t>
      </w:r>
    </w:p>
    <w:p w14:paraId="64004A5D" w14:textId="29784069" w:rsidR="00891988" w:rsidRPr="007570EE"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The revenue or receipts of the corporation, both unrestricted and restricted to particular purposes, for the fiscal year; and </w:t>
      </w:r>
    </w:p>
    <w:p w14:paraId="7B51AA2C" w14:textId="054BCDE5" w:rsidR="007F6466"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The expenses or disbursements of the corporation, for both general and restricted purposes, during the fiscal year.</w:t>
      </w:r>
    </w:p>
    <w:p w14:paraId="7A31C998" w14:textId="54AC915E" w:rsidR="00891988" w:rsidRPr="007570EE" w:rsidRDefault="00891988" w:rsidP="007F6466">
      <w:pPr>
        <w:pStyle w:val="Default"/>
        <w:ind w:left="720"/>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 </w:t>
      </w:r>
    </w:p>
    <w:p w14:paraId="630FB711" w14:textId="4FA39651" w:rsidR="00891988" w:rsidRPr="007570EE" w:rsidRDefault="00891988" w:rsidP="00891988">
      <w:pPr>
        <w:rPr>
          <w:rFonts w:ascii="Times New Roman" w:hAnsi="Times New Roman" w:cs="Times New Roman"/>
        </w:rPr>
      </w:pPr>
      <w:r w:rsidRPr="007570EE">
        <w:rPr>
          <w:rFonts w:ascii="Times New Roman" w:hAnsi="Times New Roman" w:cs="Times New Roman"/>
        </w:rPr>
        <w:t xml:space="preserve">The annual report shall be accompanied by any report </w:t>
      </w:r>
      <w:r w:rsidR="007F6466">
        <w:rPr>
          <w:rFonts w:ascii="Times New Roman" w:hAnsi="Times New Roman" w:cs="Times New Roman"/>
        </w:rPr>
        <w:t>by</w:t>
      </w:r>
      <w:r w:rsidRPr="007570EE">
        <w:rPr>
          <w:rFonts w:ascii="Times New Roman" w:hAnsi="Times New Roman" w:cs="Times New Roman"/>
        </w:rPr>
        <w:t xml:space="preserve"> independent accountants, or, if there is no such report, the certificate of an authorized officer of the corporation that such statements were prepared </w:t>
      </w:r>
      <w:r w:rsidR="00C54C2E" w:rsidRPr="007570EE">
        <w:rPr>
          <w:rFonts w:ascii="Times New Roman" w:hAnsi="Times New Roman" w:cs="Times New Roman"/>
        </w:rPr>
        <w:t xml:space="preserve">from </w:t>
      </w:r>
      <w:r w:rsidR="00C54C2E" w:rsidRPr="007570EE">
        <w:rPr>
          <w:rFonts w:ascii="Times New Roman" w:hAnsi="Times New Roman" w:cs="Times New Roman"/>
        </w:rPr>
        <w:lastRenderedPageBreak/>
        <w:t xml:space="preserve">the books and records </w:t>
      </w:r>
      <w:r w:rsidRPr="007570EE">
        <w:rPr>
          <w:rFonts w:ascii="Times New Roman" w:hAnsi="Times New Roman" w:cs="Times New Roman"/>
        </w:rPr>
        <w:t>without audit</w:t>
      </w:r>
      <w:r w:rsidR="007F6466">
        <w:rPr>
          <w:rFonts w:ascii="Times New Roman" w:hAnsi="Times New Roman" w:cs="Times New Roman"/>
        </w:rPr>
        <w:t>.</w:t>
      </w:r>
    </w:p>
    <w:p w14:paraId="1BBAE828" w14:textId="77777777" w:rsidR="00891988" w:rsidRPr="00614EEE" w:rsidRDefault="00891988" w:rsidP="00AA4295">
      <w:pPr>
        <w:pStyle w:val="BodyText"/>
        <w:spacing w:before="1"/>
        <w:ind w:right="17"/>
        <w:rPr>
          <w:rFonts w:ascii="Times New Roman" w:hAnsi="Times New Roman" w:cs="Times New Roman"/>
          <w:sz w:val="22"/>
          <w:szCs w:val="22"/>
        </w:rPr>
      </w:pPr>
    </w:p>
    <w:p w14:paraId="61A81D33" w14:textId="77777777" w:rsidR="00C54C2E" w:rsidRDefault="00C54C2E">
      <w:pPr>
        <w:rPr>
          <w:rFonts w:ascii="Times New Roman" w:hAnsi="Times New Roman" w:cs="Times New Roman"/>
          <w:b/>
          <w:bCs/>
        </w:rPr>
      </w:pPr>
      <w:r>
        <w:rPr>
          <w:rFonts w:ascii="Times New Roman" w:hAnsi="Times New Roman" w:cs="Times New Roman"/>
        </w:rPr>
        <w:br w:type="page"/>
      </w:r>
    </w:p>
    <w:p w14:paraId="4559B244" w14:textId="51CA86F4" w:rsidR="00392116" w:rsidRPr="00614EEE" w:rsidRDefault="003E45C1" w:rsidP="00C441E7">
      <w:pPr>
        <w:pStyle w:val="Heading1"/>
        <w:spacing w:before="232"/>
        <w:ind w:left="0" w:right="50"/>
        <w:rPr>
          <w:rFonts w:ascii="Times New Roman" w:hAnsi="Times New Roman" w:cs="Times New Roman"/>
          <w:sz w:val="22"/>
          <w:szCs w:val="22"/>
        </w:rPr>
      </w:pPr>
      <w:r w:rsidRPr="00403B14">
        <w:rPr>
          <w:rFonts w:ascii="Times New Roman" w:hAnsi="Times New Roman" w:cs="Times New Roman"/>
          <w:sz w:val="22"/>
          <w:szCs w:val="22"/>
        </w:rPr>
        <w:lastRenderedPageBreak/>
        <w:t>ARTICLE</w:t>
      </w:r>
      <w:r w:rsidRPr="00403B14">
        <w:rPr>
          <w:rFonts w:ascii="Times New Roman" w:hAnsi="Times New Roman" w:cs="Times New Roman"/>
          <w:spacing w:val="-10"/>
          <w:sz w:val="22"/>
          <w:szCs w:val="22"/>
        </w:rPr>
        <w:t xml:space="preserve"> </w:t>
      </w:r>
      <w:r w:rsidRPr="00403B14">
        <w:rPr>
          <w:rFonts w:ascii="Times New Roman" w:hAnsi="Times New Roman" w:cs="Times New Roman"/>
          <w:spacing w:val="-4"/>
          <w:sz w:val="22"/>
          <w:szCs w:val="22"/>
        </w:rPr>
        <w:t>VIII</w:t>
      </w:r>
    </w:p>
    <w:p w14:paraId="4559B245" w14:textId="77777777" w:rsidR="00392116" w:rsidRPr="00614EEE" w:rsidRDefault="003E45C1" w:rsidP="00C441E7">
      <w:pPr>
        <w:pStyle w:val="Heading2"/>
        <w:ind w:left="0" w:right="50"/>
        <w:rPr>
          <w:rFonts w:ascii="Times New Roman" w:hAnsi="Times New Roman" w:cs="Times New Roman"/>
          <w:sz w:val="22"/>
          <w:szCs w:val="22"/>
        </w:rPr>
      </w:pPr>
      <w:r w:rsidRPr="00403B14">
        <w:rPr>
          <w:rFonts w:ascii="Times New Roman" w:hAnsi="Times New Roman" w:cs="Times New Roman"/>
          <w:spacing w:val="-2"/>
          <w:sz w:val="22"/>
          <w:szCs w:val="22"/>
          <w:rPrChange w:id="135" w:author="Peter Working" w:date="2023-05-12T11:45:00Z">
            <w:rPr>
              <w:rFonts w:ascii="Times New Roman" w:hAnsi="Times New Roman" w:cs="Times New Roman"/>
              <w:spacing w:val="-2"/>
              <w:sz w:val="22"/>
              <w:szCs w:val="22"/>
              <w:highlight w:val="yellow"/>
            </w:rPr>
          </w:rPrChange>
        </w:rPr>
        <w:t>MISCELLANEOUS</w:t>
      </w:r>
      <w:r w:rsidRPr="00403B14">
        <w:rPr>
          <w:rFonts w:ascii="Times New Roman" w:hAnsi="Times New Roman" w:cs="Times New Roman"/>
          <w:spacing w:val="9"/>
          <w:sz w:val="22"/>
          <w:szCs w:val="22"/>
          <w:rPrChange w:id="136" w:author="Peter Working" w:date="2023-05-12T11:45:00Z">
            <w:rPr>
              <w:rFonts w:ascii="Times New Roman" w:hAnsi="Times New Roman" w:cs="Times New Roman"/>
              <w:spacing w:val="9"/>
              <w:sz w:val="22"/>
              <w:szCs w:val="22"/>
              <w:highlight w:val="yellow"/>
            </w:rPr>
          </w:rPrChange>
        </w:rPr>
        <w:t xml:space="preserve"> </w:t>
      </w:r>
      <w:r w:rsidRPr="00403B14">
        <w:rPr>
          <w:rFonts w:ascii="Times New Roman" w:hAnsi="Times New Roman" w:cs="Times New Roman"/>
          <w:spacing w:val="-2"/>
          <w:sz w:val="22"/>
          <w:szCs w:val="22"/>
          <w:rPrChange w:id="137" w:author="Peter Working" w:date="2023-05-12T11:45:00Z">
            <w:rPr>
              <w:rFonts w:ascii="Times New Roman" w:hAnsi="Times New Roman" w:cs="Times New Roman"/>
              <w:spacing w:val="-2"/>
              <w:sz w:val="22"/>
              <w:szCs w:val="22"/>
              <w:highlight w:val="yellow"/>
            </w:rPr>
          </w:rPrChange>
        </w:rPr>
        <w:t>PROVISIONS</w:t>
      </w:r>
    </w:p>
    <w:p w14:paraId="4559B246" w14:textId="77777777" w:rsidR="00392116" w:rsidRPr="00614EEE" w:rsidRDefault="00392116" w:rsidP="00C441E7">
      <w:pPr>
        <w:pStyle w:val="BodyText"/>
        <w:spacing w:before="1"/>
        <w:rPr>
          <w:rFonts w:ascii="Times New Roman" w:hAnsi="Times New Roman" w:cs="Times New Roman"/>
          <w:sz w:val="22"/>
          <w:szCs w:val="22"/>
        </w:rPr>
      </w:pPr>
    </w:p>
    <w:p w14:paraId="4559B247" w14:textId="77777777" w:rsidR="00392116" w:rsidRPr="00614EEE" w:rsidRDefault="003E45C1" w:rsidP="00C441E7">
      <w:pPr>
        <w:pStyle w:val="BodyText"/>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1.</w:t>
      </w:r>
      <w:r w:rsidRPr="00614EEE">
        <w:rPr>
          <w:rFonts w:ascii="Times New Roman" w:hAnsi="Times New Roman" w:cs="Times New Roman"/>
          <w:spacing w:val="43"/>
          <w:sz w:val="22"/>
          <w:szCs w:val="22"/>
        </w:rPr>
        <w:t xml:space="preserve"> </w:t>
      </w:r>
      <w:r w:rsidRPr="00614EEE">
        <w:rPr>
          <w:rFonts w:ascii="Times New Roman" w:hAnsi="Times New Roman" w:cs="Times New Roman"/>
          <w:sz w:val="22"/>
          <w:szCs w:val="22"/>
          <w:u w:val="single"/>
        </w:rPr>
        <w:t>Fiscal</w:t>
      </w:r>
      <w:r w:rsidRPr="00614EEE">
        <w:rPr>
          <w:rFonts w:ascii="Times New Roman" w:hAnsi="Times New Roman" w:cs="Times New Roman"/>
          <w:spacing w:val="-6"/>
          <w:sz w:val="22"/>
          <w:szCs w:val="22"/>
          <w:u w:val="single"/>
        </w:rPr>
        <w:t xml:space="preserve"> </w:t>
      </w:r>
      <w:r w:rsidRPr="00614EEE">
        <w:rPr>
          <w:rFonts w:ascii="Times New Roman" w:hAnsi="Times New Roman" w:cs="Times New Roman"/>
          <w:sz w:val="22"/>
          <w:szCs w:val="22"/>
          <w:u w:val="single"/>
        </w:rPr>
        <w:t>year.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fiscal</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year</w:t>
      </w:r>
      <w:r w:rsidRPr="00614EEE">
        <w:rPr>
          <w:rFonts w:ascii="Times New Roman" w:hAnsi="Times New Roman" w:cs="Times New Roman"/>
          <w:spacing w:val="-7"/>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calendar</w:t>
      </w:r>
      <w:r w:rsidRPr="00614EEE">
        <w:rPr>
          <w:rFonts w:ascii="Times New Roman" w:hAnsi="Times New Roman" w:cs="Times New Roman"/>
          <w:spacing w:val="-6"/>
          <w:sz w:val="22"/>
          <w:szCs w:val="22"/>
        </w:rPr>
        <w:t xml:space="preserve"> </w:t>
      </w:r>
      <w:r w:rsidRPr="00614EEE">
        <w:rPr>
          <w:rFonts w:ascii="Times New Roman" w:hAnsi="Times New Roman" w:cs="Times New Roman"/>
          <w:spacing w:val="-2"/>
          <w:sz w:val="22"/>
          <w:szCs w:val="22"/>
        </w:rPr>
        <w:t>year.</w:t>
      </w:r>
    </w:p>
    <w:p w14:paraId="4559B248" w14:textId="77777777" w:rsidR="00392116" w:rsidRPr="00614EEE" w:rsidRDefault="00392116" w:rsidP="00C441E7">
      <w:pPr>
        <w:pStyle w:val="BodyText"/>
        <w:spacing w:before="8"/>
        <w:rPr>
          <w:rFonts w:ascii="Times New Roman" w:hAnsi="Times New Roman" w:cs="Times New Roman"/>
          <w:sz w:val="22"/>
          <w:szCs w:val="22"/>
        </w:rPr>
      </w:pPr>
    </w:p>
    <w:p w14:paraId="4559B249" w14:textId="0C2D0C6A" w:rsidR="00392116" w:rsidRDefault="003E45C1" w:rsidP="00C441E7">
      <w:pPr>
        <w:pStyle w:val="BodyText"/>
        <w:spacing w:before="1"/>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Whenever notice is </w:t>
      </w:r>
      <w:r w:rsidR="003C6B0C" w:rsidRPr="00614EEE">
        <w:rPr>
          <w:rFonts w:ascii="Times New Roman" w:hAnsi="Times New Roman" w:cs="Times New Roman"/>
          <w:sz w:val="22"/>
          <w:szCs w:val="22"/>
        </w:rPr>
        <w:t>required</w:t>
      </w:r>
      <w:r w:rsidRPr="00614EEE">
        <w:rPr>
          <w:rFonts w:ascii="Times New Roman" w:hAnsi="Times New Roman" w:cs="Times New Roman"/>
          <w:sz w:val="22"/>
          <w:szCs w:val="22"/>
        </w:rPr>
        <w:t xml:space="preserve"> by these </w:t>
      </w:r>
      <w:r w:rsidR="003C6B0C" w:rsidRPr="00614EEE">
        <w:rPr>
          <w:rFonts w:ascii="Times New Roman" w:hAnsi="Times New Roman" w:cs="Times New Roman"/>
          <w:sz w:val="22"/>
          <w:szCs w:val="22"/>
        </w:rPr>
        <w:t>B</w:t>
      </w:r>
      <w:r w:rsidRPr="00614EEE">
        <w:rPr>
          <w:rFonts w:ascii="Times New Roman" w:hAnsi="Times New Roman" w:cs="Times New Roman"/>
          <w:sz w:val="22"/>
          <w:szCs w:val="22"/>
        </w:rPr>
        <w:t>ylaws, such notice shall be in writing</w:t>
      </w:r>
      <w:r w:rsidR="00162EFB" w:rsidRPr="00614EEE">
        <w:rPr>
          <w:rFonts w:ascii="Times New Roman" w:hAnsi="Times New Roman" w:cs="Times New Roman"/>
          <w:sz w:val="22"/>
          <w:szCs w:val="22"/>
        </w:rPr>
        <w:t>, delivered</w:t>
      </w:r>
      <w:r w:rsidRPr="00614EEE">
        <w:rPr>
          <w:rFonts w:ascii="Times New Roman" w:hAnsi="Times New Roman" w:cs="Times New Roman"/>
          <w:sz w:val="22"/>
          <w:szCs w:val="22"/>
        </w:rPr>
        <w:t xml:space="preserve"> by first-class mail or overnight delivery with postage prepaid to such person at his or her address as it appears on the records of the corporation</w:t>
      </w:r>
      <w:r w:rsidR="00962C60" w:rsidRPr="00614EEE">
        <w:rPr>
          <w:rFonts w:ascii="Times New Roman" w:hAnsi="Times New Roman" w:cs="Times New Roman"/>
          <w:sz w:val="22"/>
          <w:szCs w:val="22"/>
        </w:rPr>
        <w:t xml:space="preserve"> or by telephone or electronic mail</w:t>
      </w:r>
      <w:r w:rsidR="00183B4B" w:rsidRPr="00614EEE">
        <w:rPr>
          <w:rFonts w:ascii="Times New Roman" w:hAnsi="Times New Roman" w:cs="Times New Roman"/>
          <w:sz w:val="22"/>
          <w:szCs w:val="22"/>
        </w:rPr>
        <w:t xml:space="preserve"> to a number or address on record with the Corporation</w:t>
      </w:r>
      <w:r w:rsidRPr="00614EEE">
        <w:rPr>
          <w:rFonts w:ascii="Times New Roman" w:hAnsi="Times New Roman" w:cs="Times New Roman"/>
          <w:sz w:val="22"/>
          <w:szCs w:val="22"/>
        </w:rPr>
        <w:t>.</w:t>
      </w:r>
      <w:r w:rsidR="00962C60" w:rsidRPr="00614EEE">
        <w:rPr>
          <w:rFonts w:ascii="Times New Roman" w:hAnsi="Times New Roman" w:cs="Times New Roman"/>
          <w:sz w:val="22"/>
          <w:szCs w:val="22"/>
        </w:rPr>
        <w:t xml:space="preserve"> If mailed,</w:t>
      </w:r>
      <w:r w:rsidRPr="00614EEE">
        <w:rPr>
          <w:rFonts w:ascii="Times New Roman" w:hAnsi="Times New Roman" w:cs="Times New Roman"/>
          <w:sz w:val="22"/>
          <w:szCs w:val="22"/>
        </w:rPr>
        <w:t xml:space="preserve"> notice shall be deemed received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two days after deposit in the mail or upon actual or attempted delivery by a delivery service</w:t>
      </w:r>
      <w:r w:rsidR="00183B4B" w:rsidRPr="00614EEE">
        <w:rPr>
          <w:rFonts w:ascii="Times New Roman" w:hAnsi="Times New Roman" w:cs="Times New Roman"/>
          <w:sz w:val="22"/>
          <w:szCs w:val="22"/>
        </w:rPr>
        <w:t xml:space="preserve">, if by electronic means, </w:t>
      </w:r>
      <w:r w:rsidRPr="00614EEE">
        <w:rPr>
          <w:rFonts w:ascii="Times New Roman" w:hAnsi="Times New Roman" w:cs="Times New Roman"/>
          <w:sz w:val="22"/>
          <w:szCs w:val="22"/>
        </w:rPr>
        <w:t>such notice shall be deemed given when received.</w:t>
      </w:r>
    </w:p>
    <w:p w14:paraId="6AFBA38F" w14:textId="77777777" w:rsidR="00C54C2E" w:rsidRPr="00614EEE" w:rsidRDefault="00C54C2E" w:rsidP="00C441E7">
      <w:pPr>
        <w:pStyle w:val="BodyText"/>
        <w:spacing w:before="1"/>
        <w:ind w:right="107"/>
        <w:rPr>
          <w:rFonts w:ascii="Times New Roman" w:hAnsi="Times New Roman" w:cs="Times New Roman"/>
          <w:sz w:val="22"/>
          <w:szCs w:val="22"/>
        </w:rPr>
      </w:pPr>
    </w:p>
    <w:p w14:paraId="4559B24B" w14:textId="77777777" w:rsidR="00392116" w:rsidRPr="00614EEE" w:rsidRDefault="003E45C1" w:rsidP="00AB7135">
      <w:pPr>
        <w:pStyle w:val="Heading1"/>
        <w:spacing w:before="78"/>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5"/>
          <w:sz w:val="22"/>
          <w:szCs w:val="22"/>
        </w:rPr>
        <w:t>IX</w:t>
      </w:r>
    </w:p>
    <w:p w14:paraId="4559B24C" w14:textId="77777777" w:rsidR="00392116" w:rsidRPr="00614EEE" w:rsidRDefault="003E45C1" w:rsidP="00AB7135">
      <w:pPr>
        <w:pStyle w:val="Heading2"/>
        <w:ind w:left="0" w:right="0"/>
        <w:rPr>
          <w:rFonts w:ascii="Times New Roman" w:hAnsi="Times New Roman" w:cs="Times New Roman"/>
          <w:sz w:val="22"/>
          <w:szCs w:val="22"/>
        </w:rPr>
      </w:pPr>
      <w:r w:rsidRPr="00403B14">
        <w:rPr>
          <w:rFonts w:ascii="Times New Roman" w:hAnsi="Times New Roman" w:cs="Times New Roman"/>
          <w:spacing w:val="-2"/>
          <w:sz w:val="22"/>
          <w:szCs w:val="22"/>
          <w:rPrChange w:id="138" w:author="Peter Working" w:date="2023-05-12T11:46:00Z">
            <w:rPr>
              <w:rFonts w:ascii="Times New Roman" w:hAnsi="Times New Roman" w:cs="Times New Roman"/>
              <w:spacing w:val="-2"/>
              <w:sz w:val="22"/>
              <w:szCs w:val="22"/>
              <w:highlight w:val="yellow"/>
            </w:rPr>
          </w:rPrChange>
        </w:rPr>
        <w:t>INDEMNIFICATION</w:t>
      </w:r>
    </w:p>
    <w:p w14:paraId="4559B24D" w14:textId="77777777" w:rsidR="00392116" w:rsidRPr="00614EEE" w:rsidRDefault="00392116" w:rsidP="00C441E7">
      <w:pPr>
        <w:pStyle w:val="BodyText"/>
        <w:spacing w:before="1"/>
        <w:rPr>
          <w:rFonts w:ascii="Times New Roman" w:hAnsi="Times New Roman" w:cs="Times New Roman"/>
          <w:sz w:val="22"/>
          <w:szCs w:val="22"/>
        </w:rPr>
      </w:pPr>
    </w:p>
    <w:p w14:paraId="4559B24E" w14:textId="1560D8D1" w:rsidR="00392116" w:rsidRPr="00614EEE" w:rsidRDefault="003E45C1" w:rsidP="00C441E7">
      <w:pPr>
        <w:pStyle w:val="BodyText"/>
        <w:spacing w:before="1"/>
        <w:ind w:right="110"/>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Indemnification.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Unless otherwise prohibited by law, the Corporation may indemnify any Director or Officer or any former Director or </w:t>
      </w:r>
      <w:r w:rsidR="00FE3105" w:rsidRPr="00614EEE">
        <w:rPr>
          <w:rFonts w:ascii="Times New Roman" w:hAnsi="Times New Roman" w:cs="Times New Roman"/>
          <w:sz w:val="22"/>
          <w:szCs w:val="22"/>
        </w:rPr>
        <w:t>Officer and</w:t>
      </w:r>
      <w:r w:rsidRPr="00614EEE">
        <w:rPr>
          <w:rFonts w:ascii="Times New Roman" w:hAnsi="Times New Roman" w:cs="Times New Roman"/>
          <w:sz w:val="22"/>
          <w:szCs w:val="22"/>
        </w:rPr>
        <w:t xml:space="preserve"> may by resolution of the Board of Directors indemnify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Employee, against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expenses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liabilities incurred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him or her in connection with claim, action, suit, or proceeding to which he or she is a party by reason of being a Director, Officer, or Employee.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However, there shall be no indemnification in matters to which he or she shall be adjudged guilty of a criminal offense or liable to the corporation for damages arising out of his or her own gross negligence in the performance of a duty to the Corporation.</w:t>
      </w:r>
    </w:p>
    <w:p w14:paraId="4559B24F" w14:textId="77777777" w:rsidR="00392116" w:rsidRPr="00614EEE" w:rsidRDefault="00392116" w:rsidP="00C441E7">
      <w:pPr>
        <w:pStyle w:val="BodyText"/>
        <w:spacing w:before="6"/>
        <w:rPr>
          <w:rFonts w:ascii="Times New Roman" w:hAnsi="Times New Roman" w:cs="Times New Roman"/>
          <w:sz w:val="22"/>
          <w:szCs w:val="22"/>
        </w:rPr>
      </w:pPr>
    </w:p>
    <w:p w14:paraId="4559B250" w14:textId="46BA66A8"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Amounts.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Amounts paid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in indemnification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expenses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liabilities may</w:t>
      </w:r>
      <w:r w:rsidRPr="00614EEE">
        <w:rPr>
          <w:rFonts w:ascii="Times New Roman" w:hAnsi="Times New Roman" w:cs="Times New Roman"/>
          <w:spacing w:val="-1"/>
          <w:sz w:val="22"/>
          <w:szCs w:val="22"/>
        </w:rPr>
        <w:t xml:space="preserve"> </w:t>
      </w:r>
      <w:r w:rsidR="004A4DFB" w:rsidRPr="00614EEE">
        <w:rPr>
          <w:rFonts w:ascii="Times New Roman" w:hAnsi="Times New Roman" w:cs="Times New Roman"/>
          <w:sz w:val="22"/>
          <w:szCs w:val="22"/>
        </w:rPr>
        <w:t>include but</w:t>
      </w:r>
      <w:r w:rsidRPr="00614EEE">
        <w:rPr>
          <w:rFonts w:ascii="Times New Roman" w:hAnsi="Times New Roman" w:cs="Times New Roman"/>
          <w:sz w:val="22"/>
          <w:szCs w:val="22"/>
        </w:rPr>
        <w:t xml:space="preserve"> shall not be limited </w:t>
      </w:r>
      <w:r w:rsidR="003C04CB" w:rsidRPr="00614EEE">
        <w:rPr>
          <w:rFonts w:ascii="Times New Roman" w:hAnsi="Times New Roman" w:cs="Times New Roman"/>
          <w:sz w:val="22"/>
          <w:szCs w:val="22"/>
        </w:rPr>
        <w:t>to</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counsel fees and other fees; costs and disbursements; judgments, </w:t>
      </w:r>
      <w:r w:rsidR="002B67ED" w:rsidRPr="00614EEE">
        <w:rPr>
          <w:rFonts w:ascii="Times New Roman" w:hAnsi="Times New Roman" w:cs="Times New Roman"/>
          <w:sz w:val="22"/>
          <w:szCs w:val="22"/>
        </w:rPr>
        <w:t>fines,</w:t>
      </w:r>
      <w:r w:rsidRPr="00614EEE">
        <w:rPr>
          <w:rFonts w:ascii="Times New Roman" w:hAnsi="Times New Roman" w:cs="Times New Roman"/>
          <w:sz w:val="22"/>
          <w:szCs w:val="22"/>
        </w:rPr>
        <w:t xml:space="preserve"> and penalties against, and amounts paid in settlement by, such Director, Officer, or Employee.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Corporation may advance expenses or, when appropriate, may itself undertake the defense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of any Director, Officer, or Employee.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However, such Director, Officer, or Employee shall repay such expenses if it should be ultimately determined that he or she is not entitled to indemnification under Section 1 of Article </w:t>
      </w:r>
      <w:r w:rsidR="004A4DFB" w:rsidRPr="00614EEE">
        <w:rPr>
          <w:rFonts w:ascii="Times New Roman" w:hAnsi="Times New Roman" w:cs="Times New Roman"/>
          <w:sz w:val="22"/>
          <w:szCs w:val="22"/>
        </w:rPr>
        <w:t>IX</w:t>
      </w:r>
      <w:r w:rsidRPr="00614EEE">
        <w:rPr>
          <w:rFonts w:ascii="Times New Roman" w:hAnsi="Times New Roman" w:cs="Times New Roman"/>
          <w:sz w:val="22"/>
          <w:szCs w:val="22"/>
        </w:rPr>
        <w:t>.</w:t>
      </w:r>
    </w:p>
    <w:p w14:paraId="4559B251" w14:textId="77777777" w:rsidR="00392116" w:rsidRPr="00614EEE" w:rsidRDefault="00392116" w:rsidP="00C441E7">
      <w:pPr>
        <w:pStyle w:val="BodyText"/>
        <w:spacing w:before="10"/>
        <w:rPr>
          <w:rFonts w:ascii="Times New Roman" w:hAnsi="Times New Roman" w:cs="Times New Roman"/>
          <w:sz w:val="22"/>
          <w:szCs w:val="22"/>
        </w:rPr>
      </w:pPr>
    </w:p>
    <w:p w14:paraId="4559B252" w14:textId="7AA58683"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Insurance.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may also authorize the purchase of insurance on behalf of any Director, Officer, Employee, or other agent against any liability incurred by him or her which arises out such person’s status as a Director, Officer, Employee, or agent, </w:t>
      </w:r>
      <w:r w:rsidR="006779B9" w:rsidRPr="00614EEE">
        <w:rPr>
          <w:rFonts w:ascii="Times New Roman" w:hAnsi="Times New Roman" w:cs="Times New Roman"/>
          <w:sz w:val="22"/>
          <w:szCs w:val="22"/>
        </w:rPr>
        <w:t xml:space="preserve">regardless of </w:t>
      </w:r>
      <w:r w:rsidRPr="00614EEE">
        <w:rPr>
          <w:rFonts w:ascii="Times New Roman" w:hAnsi="Times New Roman" w:cs="Times New Roman"/>
          <w:sz w:val="22"/>
          <w:szCs w:val="22"/>
        </w:rPr>
        <w:t xml:space="preserve">whether the Corporation would have the power to indemnify the person against that liability under </w:t>
      </w:r>
      <w:r w:rsidRPr="00614EEE">
        <w:rPr>
          <w:rFonts w:ascii="Times New Roman" w:hAnsi="Times New Roman" w:cs="Times New Roman"/>
          <w:spacing w:val="-4"/>
          <w:sz w:val="22"/>
          <w:szCs w:val="22"/>
        </w:rPr>
        <w:t>law.</w:t>
      </w:r>
    </w:p>
    <w:p w14:paraId="4559B254" w14:textId="77777777" w:rsidR="00392116" w:rsidRPr="00614EEE" w:rsidRDefault="003E45C1" w:rsidP="006779B9">
      <w:pPr>
        <w:pStyle w:val="Heading1"/>
        <w:spacing w:before="233"/>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10"/>
          <w:sz w:val="22"/>
          <w:szCs w:val="22"/>
        </w:rPr>
        <w:t>X</w:t>
      </w:r>
    </w:p>
    <w:p w14:paraId="4559B255" w14:textId="77777777" w:rsidR="00392116" w:rsidRPr="00614EEE" w:rsidRDefault="003E45C1" w:rsidP="006779B9">
      <w:pPr>
        <w:pStyle w:val="Heading2"/>
        <w:ind w:left="0" w:right="0"/>
        <w:rPr>
          <w:rFonts w:ascii="Times New Roman" w:hAnsi="Times New Roman" w:cs="Times New Roman"/>
          <w:sz w:val="22"/>
          <w:szCs w:val="22"/>
        </w:rPr>
      </w:pPr>
      <w:r w:rsidRPr="00614EEE">
        <w:rPr>
          <w:rFonts w:ascii="Times New Roman" w:hAnsi="Times New Roman" w:cs="Times New Roman"/>
          <w:sz w:val="22"/>
          <w:szCs w:val="22"/>
        </w:rPr>
        <w:t>AMENDMENTS</w:t>
      </w:r>
      <w:r w:rsidRPr="00614EEE">
        <w:rPr>
          <w:rFonts w:ascii="Times New Roman" w:hAnsi="Times New Roman" w:cs="Times New Roman"/>
          <w:spacing w:val="-8"/>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2"/>
          <w:sz w:val="22"/>
          <w:szCs w:val="22"/>
        </w:rPr>
        <w:t>BYLAWS</w:t>
      </w:r>
    </w:p>
    <w:p w14:paraId="4559B256" w14:textId="77777777" w:rsidR="00392116" w:rsidRPr="00614EEE" w:rsidRDefault="00392116" w:rsidP="00C441E7">
      <w:pPr>
        <w:pStyle w:val="BodyText"/>
        <w:spacing w:before="8"/>
        <w:rPr>
          <w:rFonts w:ascii="Times New Roman" w:hAnsi="Times New Roman" w:cs="Times New Roman"/>
          <w:sz w:val="22"/>
          <w:szCs w:val="22"/>
        </w:rPr>
      </w:pPr>
    </w:p>
    <w:p w14:paraId="4559B257" w14:textId="3D6886BE" w:rsidR="00392116" w:rsidRPr="00614EEE" w:rsidRDefault="003E45C1" w:rsidP="00C441E7">
      <w:pPr>
        <w:pStyle w:val="BodyText"/>
        <w:ind w:right="107"/>
        <w:rPr>
          <w:rFonts w:ascii="Times New Roman" w:hAnsi="Times New Roman" w:cs="Times New Roman"/>
          <w:spacing w:val="-2"/>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Bylaw Amendment.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These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may be amended, or new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adopted upon the affirmative vote of a majority of the Directors present at any regular or special meeting of the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oard of </w:t>
      </w:r>
      <w:r w:rsidR="006779B9" w:rsidRPr="00614EEE">
        <w:rPr>
          <w:rFonts w:ascii="Times New Roman" w:hAnsi="Times New Roman" w:cs="Times New Roman"/>
          <w:sz w:val="22"/>
          <w:szCs w:val="22"/>
        </w:rPr>
        <w:t>D</w:t>
      </w:r>
      <w:r w:rsidRPr="00614EEE">
        <w:rPr>
          <w:rFonts w:ascii="Times New Roman" w:hAnsi="Times New Roman" w:cs="Times New Roman"/>
          <w:sz w:val="22"/>
          <w:szCs w:val="22"/>
        </w:rPr>
        <w:t>irectors.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The notice of the meeting shall set forth a summary of the proposed </w:t>
      </w:r>
      <w:r w:rsidRPr="00614EEE">
        <w:rPr>
          <w:rFonts w:ascii="Times New Roman" w:hAnsi="Times New Roman" w:cs="Times New Roman"/>
          <w:spacing w:val="-2"/>
          <w:sz w:val="22"/>
          <w:szCs w:val="22"/>
        </w:rPr>
        <w:t>amendments.</w:t>
      </w:r>
    </w:p>
    <w:p w14:paraId="1D9DCD06" w14:textId="77777777" w:rsidR="00EE381E" w:rsidRPr="00614EEE" w:rsidRDefault="00EE381E" w:rsidP="00C441E7">
      <w:pPr>
        <w:pStyle w:val="BodyText"/>
        <w:ind w:right="107"/>
        <w:rPr>
          <w:rFonts w:ascii="Times New Roman" w:hAnsi="Times New Roman" w:cs="Times New Roman"/>
          <w:spacing w:val="-2"/>
          <w:sz w:val="22"/>
          <w:szCs w:val="22"/>
        </w:rPr>
      </w:pPr>
    </w:p>
    <w:p w14:paraId="20FAD39C" w14:textId="1943C4C3" w:rsidR="00A403B0" w:rsidRDefault="00A403B0">
      <w:pPr>
        <w:rPr>
          <w:rFonts w:ascii="Times New Roman" w:hAnsi="Times New Roman" w:cs="Times New Roman"/>
          <w:b/>
          <w:bCs/>
          <w:spacing w:val="-2"/>
        </w:rPr>
      </w:pPr>
    </w:p>
    <w:p w14:paraId="5E2DB6CC" w14:textId="55DD2C56" w:rsidR="00EE381E" w:rsidRPr="00371914" w:rsidRDefault="00EE381E" w:rsidP="00371914">
      <w:pPr>
        <w:pStyle w:val="BodyText"/>
        <w:ind w:right="107"/>
        <w:jc w:val="center"/>
        <w:rPr>
          <w:rFonts w:ascii="Times New Roman" w:hAnsi="Times New Roman" w:cs="Times New Roman"/>
          <w:b/>
          <w:bCs/>
          <w:spacing w:val="-2"/>
          <w:sz w:val="22"/>
          <w:szCs w:val="22"/>
        </w:rPr>
      </w:pPr>
      <w:r w:rsidRPr="00371914">
        <w:rPr>
          <w:rFonts w:ascii="Times New Roman" w:hAnsi="Times New Roman" w:cs="Times New Roman"/>
          <w:b/>
          <w:bCs/>
          <w:spacing w:val="-2"/>
          <w:sz w:val="22"/>
          <w:szCs w:val="22"/>
        </w:rPr>
        <w:t>ARTICLE XI</w:t>
      </w:r>
    </w:p>
    <w:p w14:paraId="661521FB" w14:textId="292AD08E" w:rsidR="00EE381E" w:rsidRPr="00614EEE" w:rsidRDefault="00EE381E" w:rsidP="00371914">
      <w:pPr>
        <w:pStyle w:val="BodyText"/>
        <w:ind w:right="107"/>
        <w:jc w:val="center"/>
        <w:rPr>
          <w:rFonts w:ascii="Times New Roman" w:hAnsi="Times New Roman" w:cs="Times New Roman"/>
          <w:spacing w:val="-2"/>
          <w:sz w:val="22"/>
          <w:szCs w:val="22"/>
        </w:rPr>
      </w:pPr>
      <w:r w:rsidRPr="00403B14">
        <w:rPr>
          <w:rFonts w:ascii="Times New Roman" w:hAnsi="Times New Roman" w:cs="Times New Roman"/>
          <w:spacing w:val="-2"/>
          <w:sz w:val="22"/>
          <w:szCs w:val="22"/>
          <w:rPrChange w:id="139" w:author="Peter Working" w:date="2023-05-12T11:46:00Z">
            <w:rPr>
              <w:rFonts w:ascii="Times New Roman" w:hAnsi="Times New Roman" w:cs="Times New Roman"/>
              <w:spacing w:val="-2"/>
              <w:sz w:val="22"/>
              <w:szCs w:val="22"/>
              <w:highlight w:val="yellow"/>
            </w:rPr>
          </w:rPrChange>
        </w:rPr>
        <w:t>DISSOLUTION</w:t>
      </w:r>
    </w:p>
    <w:p w14:paraId="012F54BC" w14:textId="1DFD1D57" w:rsidR="009101F6" w:rsidRPr="00614EEE" w:rsidRDefault="0023430D" w:rsidP="009101F6">
      <w:pPr>
        <w:pStyle w:val="BodyTextSingleInd"/>
        <w:ind w:firstLine="0"/>
        <w:rPr>
          <w:sz w:val="22"/>
          <w:szCs w:val="22"/>
        </w:rPr>
      </w:pPr>
      <w:r w:rsidRPr="00614EEE">
        <w:rPr>
          <w:sz w:val="22"/>
          <w:szCs w:val="22"/>
        </w:rPr>
        <w:t xml:space="preserve">Section 1. </w:t>
      </w:r>
      <w:r w:rsidRPr="00614EEE">
        <w:rPr>
          <w:sz w:val="22"/>
          <w:szCs w:val="22"/>
          <w:u w:val="single"/>
        </w:rPr>
        <w:t>Dissolution</w:t>
      </w:r>
      <w:r w:rsidRPr="00614EEE">
        <w:rPr>
          <w:sz w:val="22"/>
          <w:szCs w:val="22"/>
        </w:rPr>
        <w:t xml:space="preserve">. </w:t>
      </w:r>
      <w:r w:rsidR="009101F6" w:rsidRPr="00614EEE">
        <w:rPr>
          <w:sz w:val="22"/>
          <w:szCs w:val="22"/>
        </w:rPr>
        <w:t xml:space="preserve">The Corporation may be dissolved only upon adoption of a plan of dissolution and distribution of assets by the Board that is consistent with the </w:t>
      </w:r>
      <w:r w:rsidR="00371914">
        <w:rPr>
          <w:sz w:val="22"/>
          <w:szCs w:val="22"/>
        </w:rPr>
        <w:t>Articles</w:t>
      </w:r>
      <w:r w:rsidR="009101F6" w:rsidRPr="00614EEE">
        <w:rPr>
          <w:sz w:val="22"/>
          <w:szCs w:val="22"/>
        </w:rPr>
        <w:t xml:space="preserve"> of Incorporation and with </w:t>
      </w:r>
      <w:r w:rsidR="00A82196">
        <w:rPr>
          <w:sz w:val="22"/>
          <w:szCs w:val="22"/>
        </w:rPr>
        <w:t>the laws of California</w:t>
      </w:r>
      <w:r w:rsidR="009101F6" w:rsidRPr="00614EEE">
        <w:rPr>
          <w:sz w:val="22"/>
          <w:szCs w:val="22"/>
        </w:rPr>
        <w:t>.</w:t>
      </w:r>
    </w:p>
    <w:p w14:paraId="44C1BDB0" w14:textId="77777777" w:rsidR="00EE381E" w:rsidRPr="00614EEE" w:rsidRDefault="00EE381E" w:rsidP="00C441E7">
      <w:pPr>
        <w:pStyle w:val="BodyText"/>
        <w:ind w:right="107"/>
        <w:rPr>
          <w:rFonts w:ascii="Times New Roman" w:hAnsi="Times New Roman" w:cs="Times New Roman"/>
          <w:sz w:val="22"/>
          <w:szCs w:val="22"/>
        </w:rPr>
      </w:pPr>
    </w:p>
    <w:p w14:paraId="4559B258" w14:textId="77777777" w:rsidR="00392116" w:rsidRPr="00614EEE" w:rsidRDefault="00392116" w:rsidP="00C441E7">
      <w:pPr>
        <w:pStyle w:val="BodyText"/>
        <w:rPr>
          <w:rFonts w:ascii="Times New Roman" w:hAnsi="Times New Roman" w:cs="Times New Roman"/>
          <w:sz w:val="22"/>
          <w:szCs w:val="22"/>
        </w:rPr>
      </w:pPr>
    </w:p>
    <w:p w14:paraId="6D1379AA" w14:textId="2291448D" w:rsidR="00022FDC" w:rsidRPr="00022FDC" w:rsidRDefault="00F727B7" w:rsidP="00022FDC">
      <w:pPr>
        <w:pStyle w:val="Default"/>
        <w:tabs>
          <w:tab w:val="left" w:pos="4320"/>
          <w:tab w:val="left" w:pos="5040"/>
          <w:tab w:val="left" w:pos="9270"/>
        </w:tabs>
        <w:jc w:val="center"/>
        <w:rPr>
          <w:rFonts w:ascii="Times New Roman" w:hAnsi="Times New Roman" w:cs="Times New Roman"/>
          <w:b/>
          <w:bCs/>
          <w:sz w:val="22"/>
          <w:szCs w:val="22"/>
        </w:rPr>
      </w:pPr>
      <w:r w:rsidRPr="00022FDC">
        <w:rPr>
          <w:rFonts w:ascii="Times New Roman" w:hAnsi="Times New Roman" w:cs="Times New Roman"/>
          <w:b/>
          <w:bCs/>
          <w:sz w:val="22"/>
          <w:szCs w:val="22"/>
        </w:rPr>
        <w:lastRenderedPageBreak/>
        <w:t>CERTIFICATE OF SECRETARY</w:t>
      </w:r>
    </w:p>
    <w:p w14:paraId="3EB0B818" w14:textId="77777777" w:rsidR="00022FDC" w:rsidRPr="00022FDC" w:rsidRDefault="00022FDC" w:rsidP="00A82196">
      <w:pPr>
        <w:pStyle w:val="Default"/>
        <w:tabs>
          <w:tab w:val="left" w:pos="4320"/>
          <w:tab w:val="left" w:pos="5040"/>
          <w:tab w:val="left" w:pos="9270"/>
        </w:tabs>
        <w:rPr>
          <w:rFonts w:ascii="Times New Roman" w:hAnsi="Times New Roman" w:cs="Times New Roman"/>
          <w:sz w:val="22"/>
          <w:szCs w:val="22"/>
        </w:rPr>
      </w:pPr>
    </w:p>
    <w:p w14:paraId="34868007" w14:textId="42059FA5" w:rsidR="00022FDC" w:rsidRPr="00022FDC" w:rsidRDefault="00022FDC" w:rsidP="00022FDC">
      <w:pPr>
        <w:pStyle w:val="rtejustify"/>
        <w:shd w:val="clear" w:color="auto" w:fill="FFFFFF"/>
        <w:spacing w:before="150" w:beforeAutospacing="0" w:after="150" w:afterAutospacing="0" w:line="300" w:lineRule="atLeast"/>
        <w:jc w:val="both"/>
        <w:rPr>
          <w:color w:val="000000"/>
          <w:sz w:val="22"/>
          <w:szCs w:val="22"/>
        </w:rPr>
      </w:pPr>
      <w:r w:rsidRPr="00022FDC">
        <w:rPr>
          <w:color w:val="000000"/>
          <w:sz w:val="22"/>
          <w:szCs w:val="22"/>
        </w:rPr>
        <w:t xml:space="preserve">I </w:t>
      </w:r>
      <w:r w:rsidR="00CE35A2" w:rsidRPr="00022FDC">
        <w:rPr>
          <w:color w:val="000000"/>
          <w:sz w:val="22"/>
          <w:szCs w:val="22"/>
        </w:rPr>
        <w:t>certify</w:t>
      </w:r>
      <w:r w:rsidRPr="00022FDC">
        <w:rPr>
          <w:color w:val="000000"/>
          <w:sz w:val="22"/>
          <w:szCs w:val="22"/>
        </w:rPr>
        <w:t xml:space="preserve"> that I am the duly elected, qualified and acting Secretary of </w:t>
      </w:r>
      <w:r w:rsidR="00CE35A2">
        <w:rPr>
          <w:color w:val="000000"/>
          <w:sz w:val="22"/>
          <w:szCs w:val="22"/>
        </w:rPr>
        <w:t>Gunilda Rianda Senior Activity Center</w:t>
      </w:r>
      <w:r w:rsidRPr="00022FDC">
        <w:rPr>
          <w:color w:val="000000"/>
          <w:sz w:val="22"/>
          <w:szCs w:val="22"/>
        </w:rPr>
        <w:t xml:space="preserve">, a California corporation, and that the above and foregoing Bylaws were adopted as the Bylaws of the Corporation </w:t>
      </w:r>
      <w:r w:rsidR="00CE35A2">
        <w:rPr>
          <w:color w:val="000000"/>
          <w:sz w:val="22"/>
          <w:szCs w:val="22"/>
        </w:rPr>
        <w:t>on ____________</w:t>
      </w:r>
      <w:r w:rsidR="001A4557">
        <w:rPr>
          <w:color w:val="000000"/>
          <w:sz w:val="22"/>
          <w:szCs w:val="22"/>
        </w:rPr>
        <w:t>, 2023</w:t>
      </w:r>
      <w:r w:rsidRPr="00022FDC">
        <w:rPr>
          <w:color w:val="000000"/>
          <w:sz w:val="22"/>
          <w:szCs w:val="22"/>
        </w:rPr>
        <w:t xml:space="preserve"> by the </w:t>
      </w:r>
      <w:r w:rsidR="001A4557">
        <w:rPr>
          <w:color w:val="000000"/>
          <w:sz w:val="22"/>
          <w:szCs w:val="22"/>
        </w:rPr>
        <w:t xml:space="preserve">Board of Directors </w:t>
      </w:r>
      <w:r w:rsidRPr="00022FDC">
        <w:rPr>
          <w:color w:val="000000"/>
          <w:sz w:val="22"/>
          <w:szCs w:val="22"/>
        </w:rPr>
        <w:t>of this Corporation.</w:t>
      </w:r>
    </w:p>
    <w:p w14:paraId="26EA6410" w14:textId="2B53AEE6" w:rsidR="00022FDC" w:rsidRPr="00022FDC" w:rsidRDefault="00022FDC" w:rsidP="00022FDC">
      <w:pPr>
        <w:pStyle w:val="rtejustify"/>
        <w:shd w:val="clear" w:color="auto" w:fill="FFFFFF"/>
        <w:spacing w:before="150" w:beforeAutospacing="0" w:after="150" w:afterAutospacing="0" w:line="300" w:lineRule="atLeast"/>
        <w:jc w:val="both"/>
        <w:rPr>
          <w:color w:val="000000"/>
          <w:sz w:val="22"/>
          <w:szCs w:val="22"/>
        </w:rPr>
      </w:pPr>
      <w:r w:rsidRPr="00022FDC">
        <w:rPr>
          <w:color w:val="000000"/>
          <w:sz w:val="22"/>
          <w:szCs w:val="22"/>
        </w:rPr>
        <w:t>IN WITNESS WHEREOF, I have executed this Certificate as of __</w:t>
      </w:r>
      <w:r w:rsidR="001A4557">
        <w:rPr>
          <w:color w:val="000000"/>
          <w:sz w:val="22"/>
          <w:szCs w:val="22"/>
        </w:rPr>
        <w:t>_____</w:t>
      </w:r>
      <w:r w:rsidRPr="00022FDC">
        <w:rPr>
          <w:color w:val="000000"/>
          <w:sz w:val="22"/>
          <w:szCs w:val="22"/>
        </w:rPr>
        <w:t>______, 20</w:t>
      </w:r>
      <w:r w:rsidR="001A4557">
        <w:rPr>
          <w:color w:val="000000"/>
          <w:sz w:val="22"/>
          <w:szCs w:val="22"/>
        </w:rPr>
        <w:t>23</w:t>
      </w:r>
      <w:r w:rsidRPr="00022FDC">
        <w:rPr>
          <w:color w:val="000000"/>
          <w:sz w:val="22"/>
          <w:szCs w:val="22"/>
        </w:rPr>
        <w:t>.</w:t>
      </w:r>
    </w:p>
    <w:p w14:paraId="58F3A961" w14:textId="77777777" w:rsidR="00022FDC" w:rsidRDefault="00022FDC" w:rsidP="00A82196">
      <w:pPr>
        <w:pStyle w:val="Default"/>
        <w:tabs>
          <w:tab w:val="left" w:pos="4320"/>
          <w:tab w:val="left" w:pos="5040"/>
          <w:tab w:val="left" w:pos="9270"/>
        </w:tabs>
        <w:rPr>
          <w:rFonts w:ascii="Times New Roman" w:hAnsi="Times New Roman" w:cs="Times New Roman"/>
          <w:sz w:val="22"/>
          <w:szCs w:val="22"/>
        </w:rPr>
      </w:pPr>
    </w:p>
    <w:p w14:paraId="75797676" w14:textId="77777777" w:rsidR="00022FDC" w:rsidRDefault="00022FDC" w:rsidP="00A82196">
      <w:pPr>
        <w:pStyle w:val="Default"/>
        <w:tabs>
          <w:tab w:val="left" w:pos="4320"/>
          <w:tab w:val="left" w:pos="5040"/>
          <w:tab w:val="left" w:pos="9270"/>
        </w:tabs>
        <w:rPr>
          <w:rFonts w:ascii="Times New Roman" w:hAnsi="Times New Roman" w:cs="Times New Roman"/>
          <w:sz w:val="22"/>
          <w:szCs w:val="22"/>
        </w:rPr>
      </w:pPr>
    </w:p>
    <w:p w14:paraId="423D391F" w14:textId="5D21FEC7" w:rsidR="00451E9E" w:rsidRDefault="001A4557"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p>
    <w:p w14:paraId="41C53E97" w14:textId="43E245B4" w:rsidR="00451E9E" w:rsidRDefault="00451E9E"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A403B0">
        <w:rPr>
          <w:rFonts w:ascii="Times New Roman" w:hAnsi="Times New Roman" w:cs="Times New Roman"/>
          <w:sz w:val="22"/>
          <w:szCs w:val="22"/>
        </w:rPr>
        <w:t xml:space="preserve">Board </w:t>
      </w:r>
      <w:r>
        <w:rPr>
          <w:rFonts w:ascii="Times New Roman" w:hAnsi="Times New Roman" w:cs="Times New Roman"/>
          <w:sz w:val="22"/>
          <w:szCs w:val="22"/>
        </w:rPr>
        <w:t>Secretary</w:t>
      </w:r>
    </w:p>
    <w:p w14:paraId="46FF0903" w14:textId="77777777" w:rsidR="00451E9E" w:rsidRDefault="00451E9E"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Print Name</w:t>
      </w:r>
      <w:r>
        <w:rPr>
          <w:rFonts w:ascii="Times New Roman" w:hAnsi="Times New Roman" w:cs="Times New Roman"/>
          <w:sz w:val="22"/>
          <w:szCs w:val="22"/>
          <w:u w:val="single"/>
        </w:rPr>
        <w:tab/>
      </w:r>
    </w:p>
    <w:p w14:paraId="0D9FB05B" w14:textId="77777777" w:rsidR="00451E9E" w:rsidRPr="00A403B0" w:rsidRDefault="00451E9E" w:rsidP="00451E9E">
      <w:pPr>
        <w:pStyle w:val="Default"/>
        <w:tabs>
          <w:tab w:val="left" w:pos="4320"/>
          <w:tab w:val="left" w:pos="5040"/>
          <w:tab w:val="left" w:pos="9270"/>
        </w:tabs>
        <w:rPr>
          <w:rFonts w:ascii="Times New Roman" w:hAnsi="Times New Roman" w:cs="Times New Roman"/>
          <w:sz w:val="22"/>
          <w:szCs w:val="22"/>
        </w:rPr>
      </w:pPr>
    </w:p>
    <w:sectPr w:rsidR="00451E9E" w:rsidRPr="00A403B0" w:rsidSect="00B23589">
      <w:footerReference w:type="default" r:id="rId7"/>
      <w:pgSz w:w="12240" w:h="15800"/>
      <w:pgMar w:top="1440" w:right="1440" w:bottom="1080" w:left="14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F0FA" w14:textId="77777777" w:rsidR="00D02F34" w:rsidRDefault="00D02F34">
      <w:r>
        <w:separator/>
      </w:r>
    </w:p>
  </w:endnote>
  <w:endnote w:type="continuationSeparator" w:id="0">
    <w:p w14:paraId="16D15213" w14:textId="77777777" w:rsidR="00D02F34" w:rsidRDefault="00D0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2A9A" w14:textId="1BE3D228" w:rsidR="00BB7A30" w:rsidRPr="00F727B7" w:rsidRDefault="00E27C65" w:rsidP="00C441E7">
    <w:pPr>
      <w:pStyle w:val="Footer"/>
      <w:tabs>
        <w:tab w:val="clear" w:pos="4680"/>
        <w:tab w:val="clear" w:pos="9360"/>
        <w:tab w:val="left" w:pos="5040"/>
      </w:tabs>
      <w:rPr>
        <w:rFonts w:ascii="Times New Roman" w:hAnsi="Times New Roman" w:cs="Times New Roman"/>
        <w:caps/>
        <w:noProof/>
        <w:sz w:val="18"/>
        <w:szCs w:val="18"/>
      </w:rPr>
    </w:pPr>
    <w:r w:rsidRPr="00F727B7">
      <w:rPr>
        <w:rFonts w:ascii="Times New Roman" w:hAnsi="Times New Roman" w:cs="Times New Roman"/>
        <w:caps/>
        <w:sz w:val="18"/>
        <w:szCs w:val="18"/>
      </w:rPr>
      <w:fldChar w:fldCharType="begin"/>
    </w:r>
    <w:r w:rsidRPr="00F727B7">
      <w:rPr>
        <w:rFonts w:ascii="Times New Roman" w:hAnsi="Times New Roman" w:cs="Times New Roman"/>
        <w:caps/>
        <w:sz w:val="18"/>
        <w:szCs w:val="18"/>
      </w:rPr>
      <w:instrText xml:space="preserve"> DATE \@ "M/d/yyyy" </w:instrText>
    </w:r>
    <w:r w:rsidRPr="00F727B7">
      <w:rPr>
        <w:rFonts w:ascii="Times New Roman" w:hAnsi="Times New Roman" w:cs="Times New Roman"/>
        <w:caps/>
        <w:sz w:val="18"/>
        <w:szCs w:val="18"/>
      </w:rPr>
      <w:fldChar w:fldCharType="separate"/>
    </w:r>
    <w:ins w:id="140" w:author="Peter Working" w:date="2023-05-17T19:49:00Z">
      <w:r w:rsidR="00A3094D">
        <w:rPr>
          <w:rFonts w:ascii="Times New Roman" w:hAnsi="Times New Roman" w:cs="Times New Roman"/>
          <w:caps/>
          <w:noProof/>
          <w:sz w:val="18"/>
          <w:szCs w:val="18"/>
        </w:rPr>
        <w:t>5/17/2023</w:t>
      </w:r>
    </w:ins>
    <w:del w:id="141" w:author="Peter Working" w:date="2023-05-15T13:08:00Z">
      <w:r w:rsidR="00327DFC" w:rsidDel="00D32A79">
        <w:rPr>
          <w:rFonts w:ascii="Times New Roman" w:hAnsi="Times New Roman" w:cs="Times New Roman"/>
          <w:caps/>
          <w:noProof/>
          <w:sz w:val="18"/>
          <w:szCs w:val="18"/>
        </w:rPr>
        <w:delText>5/11/2023</w:delText>
      </w:r>
    </w:del>
    <w:r w:rsidRPr="00F727B7">
      <w:rPr>
        <w:rFonts w:ascii="Times New Roman" w:hAnsi="Times New Roman" w:cs="Times New Roman"/>
        <w:caps/>
        <w:sz w:val="18"/>
        <w:szCs w:val="18"/>
      </w:rPr>
      <w:fldChar w:fldCharType="end"/>
    </w:r>
    <w:r w:rsidR="00BB7A30" w:rsidRPr="00F727B7">
      <w:rPr>
        <w:rFonts w:ascii="Times New Roman" w:hAnsi="Times New Roman" w:cs="Times New Roman"/>
        <w:caps/>
        <w:sz w:val="18"/>
        <w:szCs w:val="18"/>
      </w:rPr>
      <w:tab/>
    </w:r>
    <w:r w:rsidR="00BB7A30" w:rsidRPr="00F727B7">
      <w:rPr>
        <w:rFonts w:ascii="Times New Roman" w:hAnsi="Times New Roman" w:cs="Times New Roman"/>
        <w:caps/>
        <w:sz w:val="18"/>
        <w:szCs w:val="18"/>
      </w:rPr>
      <w:fldChar w:fldCharType="begin"/>
    </w:r>
    <w:r w:rsidR="00BB7A30" w:rsidRPr="00F727B7">
      <w:rPr>
        <w:rFonts w:ascii="Times New Roman" w:hAnsi="Times New Roman" w:cs="Times New Roman"/>
        <w:caps/>
        <w:sz w:val="18"/>
        <w:szCs w:val="18"/>
      </w:rPr>
      <w:instrText xml:space="preserve"> PAGE   \* MERGEFORMAT </w:instrText>
    </w:r>
    <w:r w:rsidR="00BB7A30" w:rsidRPr="00F727B7">
      <w:rPr>
        <w:rFonts w:ascii="Times New Roman" w:hAnsi="Times New Roman" w:cs="Times New Roman"/>
        <w:caps/>
        <w:sz w:val="18"/>
        <w:szCs w:val="18"/>
      </w:rPr>
      <w:fldChar w:fldCharType="separate"/>
    </w:r>
    <w:r w:rsidR="00BB7A30" w:rsidRPr="00F727B7">
      <w:rPr>
        <w:rFonts w:ascii="Times New Roman" w:hAnsi="Times New Roman" w:cs="Times New Roman"/>
        <w:caps/>
        <w:noProof/>
        <w:sz w:val="18"/>
        <w:szCs w:val="18"/>
      </w:rPr>
      <w:t>2</w:t>
    </w:r>
    <w:r w:rsidR="00BB7A30" w:rsidRPr="00F727B7">
      <w:rPr>
        <w:rFonts w:ascii="Times New Roman" w:hAnsi="Times New Roman" w:cs="Times New Roman"/>
        <w:caps/>
        <w:noProof/>
        <w:sz w:val="18"/>
        <w:szCs w:val="18"/>
      </w:rPr>
      <w:fldChar w:fldCharType="end"/>
    </w:r>
  </w:p>
  <w:p w14:paraId="4559B25E" w14:textId="694909E9" w:rsidR="00392116" w:rsidRDefault="003921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F83E" w14:textId="77777777" w:rsidR="00D02F34" w:rsidRDefault="00D02F34">
      <w:r>
        <w:separator/>
      </w:r>
    </w:p>
  </w:footnote>
  <w:footnote w:type="continuationSeparator" w:id="0">
    <w:p w14:paraId="1559A227" w14:textId="77777777" w:rsidR="00D02F34" w:rsidRDefault="00D02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EA2"/>
    <w:multiLevelType w:val="hybridMultilevel"/>
    <w:tmpl w:val="ED1E4E24"/>
    <w:lvl w:ilvl="0" w:tplc="C7C66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87930"/>
    <w:multiLevelType w:val="hybridMultilevel"/>
    <w:tmpl w:val="39340194"/>
    <w:lvl w:ilvl="0" w:tplc="B172F830">
      <w:start w:val="1"/>
      <w:numFmt w:val="lowerLetter"/>
      <w:lvlText w:val="(%1)"/>
      <w:lvlJc w:val="left"/>
      <w:pPr>
        <w:ind w:left="872" w:hanging="360"/>
        <w:jc w:val="left"/>
      </w:pPr>
      <w:rPr>
        <w:rFonts w:ascii="Times New Roman" w:hAnsi="Times New Roman" w:cs="Cambria" w:hint="default"/>
        <w:b w:val="0"/>
        <w:bCs w:val="0"/>
        <w:i w:val="0"/>
        <w:iCs w:val="0"/>
        <w:caps w:val="0"/>
        <w:w w:val="99"/>
        <w:sz w:val="22"/>
        <w:szCs w:val="24"/>
        <w:lang w:val="en-US" w:eastAsia="en-US" w:bidi="ar-SA"/>
      </w:rPr>
    </w:lvl>
    <w:lvl w:ilvl="1" w:tplc="5D0C2E3E">
      <w:numFmt w:val="bullet"/>
      <w:lvlText w:val="•"/>
      <w:lvlJc w:val="left"/>
      <w:pPr>
        <w:ind w:left="1814" w:hanging="360"/>
      </w:pPr>
      <w:rPr>
        <w:rFonts w:hint="default"/>
        <w:lang w:val="en-US" w:eastAsia="en-US" w:bidi="ar-SA"/>
      </w:rPr>
    </w:lvl>
    <w:lvl w:ilvl="2" w:tplc="5614B064">
      <w:numFmt w:val="bullet"/>
      <w:lvlText w:val="•"/>
      <w:lvlJc w:val="left"/>
      <w:pPr>
        <w:ind w:left="2748" w:hanging="360"/>
      </w:pPr>
      <w:rPr>
        <w:rFonts w:hint="default"/>
        <w:lang w:val="en-US" w:eastAsia="en-US" w:bidi="ar-SA"/>
      </w:rPr>
    </w:lvl>
    <w:lvl w:ilvl="3" w:tplc="662AB300">
      <w:numFmt w:val="bullet"/>
      <w:lvlText w:val="•"/>
      <w:lvlJc w:val="left"/>
      <w:pPr>
        <w:ind w:left="3682" w:hanging="360"/>
      </w:pPr>
      <w:rPr>
        <w:rFonts w:hint="default"/>
        <w:lang w:val="en-US" w:eastAsia="en-US" w:bidi="ar-SA"/>
      </w:rPr>
    </w:lvl>
    <w:lvl w:ilvl="4" w:tplc="BE1A9BEC">
      <w:numFmt w:val="bullet"/>
      <w:lvlText w:val="•"/>
      <w:lvlJc w:val="left"/>
      <w:pPr>
        <w:ind w:left="4616" w:hanging="360"/>
      </w:pPr>
      <w:rPr>
        <w:rFonts w:hint="default"/>
        <w:lang w:val="en-US" w:eastAsia="en-US" w:bidi="ar-SA"/>
      </w:rPr>
    </w:lvl>
    <w:lvl w:ilvl="5" w:tplc="40D49204">
      <w:numFmt w:val="bullet"/>
      <w:lvlText w:val="•"/>
      <w:lvlJc w:val="left"/>
      <w:pPr>
        <w:ind w:left="5550" w:hanging="360"/>
      </w:pPr>
      <w:rPr>
        <w:rFonts w:hint="default"/>
        <w:lang w:val="en-US" w:eastAsia="en-US" w:bidi="ar-SA"/>
      </w:rPr>
    </w:lvl>
    <w:lvl w:ilvl="6" w:tplc="2312F31C">
      <w:numFmt w:val="bullet"/>
      <w:lvlText w:val="•"/>
      <w:lvlJc w:val="left"/>
      <w:pPr>
        <w:ind w:left="6484" w:hanging="360"/>
      </w:pPr>
      <w:rPr>
        <w:rFonts w:hint="default"/>
        <w:lang w:val="en-US" w:eastAsia="en-US" w:bidi="ar-SA"/>
      </w:rPr>
    </w:lvl>
    <w:lvl w:ilvl="7" w:tplc="2B7ED648">
      <w:numFmt w:val="bullet"/>
      <w:lvlText w:val="•"/>
      <w:lvlJc w:val="left"/>
      <w:pPr>
        <w:ind w:left="7418" w:hanging="360"/>
      </w:pPr>
      <w:rPr>
        <w:rFonts w:hint="default"/>
        <w:lang w:val="en-US" w:eastAsia="en-US" w:bidi="ar-SA"/>
      </w:rPr>
    </w:lvl>
    <w:lvl w:ilvl="8" w:tplc="4ABA2D82">
      <w:numFmt w:val="bullet"/>
      <w:lvlText w:val="•"/>
      <w:lvlJc w:val="left"/>
      <w:pPr>
        <w:ind w:left="8352" w:hanging="360"/>
      </w:pPr>
      <w:rPr>
        <w:rFonts w:hint="default"/>
        <w:lang w:val="en-US" w:eastAsia="en-US" w:bidi="ar-SA"/>
      </w:rPr>
    </w:lvl>
  </w:abstractNum>
  <w:abstractNum w:abstractNumId="2" w15:restartNumberingAfterBreak="0">
    <w:nsid w:val="3E630A68"/>
    <w:multiLevelType w:val="hybridMultilevel"/>
    <w:tmpl w:val="D0ACE712"/>
    <w:lvl w:ilvl="0" w:tplc="B172F830">
      <w:start w:val="1"/>
      <w:numFmt w:val="lowerLetter"/>
      <w:lvlText w:val="(%1)"/>
      <w:lvlJc w:val="left"/>
      <w:pPr>
        <w:ind w:left="1080" w:hanging="360"/>
      </w:pPr>
      <w:rPr>
        <w:rFonts w:ascii="Times New Roman" w:hAnsi="Times New Roman" w:cs="Cambria" w:hint="default"/>
        <w:b w:val="0"/>
        <w:bCs w:val="0"/>
        <w:i w:val="0"/>
        <w:iCs w:val="0"/>
        <w:caps w:val="0"/>
        <w:w w:val="99"/>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D51E64"/>
    <w:multiLevelType w:val="hybridMultilevel"/>
    <w:tmpl w:val="5660F124"/>
    <w:lvl w:ilvl="0" w:tplc="BCB4E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E1414E"/>
    <w:multiLevelType w:val="multilevel"/>
    <w:tmpl w:val="AF90C778"/>
    <w:lvl w:ilvl="0">
      <w:start w:val="1"/>
      <w:numFmt w:val="decimal"/>
      <w:lvlText w:val="%1)"/>
      <w:lvlJc w:val="left"/>
      <w:pPr>
        <w:ind w:left="360" w:hanging="360"/>
      </w:pPr>
      <w:rPr>
        <w:rFonts w:hint="default"/>
      </w:rPr>
    </w:lvl>
    <w:lvl w:ilvl="1">
      <w:start w:val="1"/>
      <w:numFmt w:val="none"/>
      <w:lvlText w:val="(a)"/>
      <w:lvlJc w:val="left"/>
      <w:pPr>
        <w:ind w:left="720" w:hanging="360"/>
      </w:pPr>
      <w:rPr>
        <w:rFonts w:ascii="Times New Roman" w:hAnsi="Times New Roman" w:hint="default"/>
        <w:b w:val="0"/>
        <w:i w:val="0"/>
        <w:caps/>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3541158">
    <w:abstractNumId w:val="1"/>
  </w:num>
  <w:num w:numId="2" w16cid:durableId="1570769915">
    <w:abstractNumId w:val="4"/>
  </w:num>
  <w:num w:numId="3" w16cid:durableId="486746833">
    <w:abstractNumId w:val="3"/>
  </w:num>
  <w:num w:numId="4" w16cid:durableId="442043440">
    <w:abstractNumId w:val="2"/>
  </w:num>
  <w:num w:numId="5" w16cid:durableId="9777634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Working">
    <w15:presenceInfo w15:providerId="Windows Live" w15:userId="2f761295bf8c3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9"/>
  <w:proofState w:spelling="clean" w:grammar="clean"/>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16"/>
    <w:rsid w:val="00022FDC"/>
    <w:rsid w:val="00055596"/>
    <w:rsid w:val="000616C2"/>
    <w:rsid w:val="00091268"/>
    <w:rsid w:val="000B6D25"/>
    <w:rsid w:val="000E6485"/>
    <w:rsid w:val="001036C6"/>
    <w:rsid w:val="00136E90"/>
    <w:rsid w:val="00142B42"/>
    <w:rsid w:val="00162EFB"/>
    <w:rsid w:val="00183B4B"/>
    <w:rsid w:val="00197F30"/>
    <w:rsid w:val="001A4557"/>
    <w:rsid w:val="001D32CB"/>
    <w:rsid w:val="001E25EC"/>
    <w:rsid w:val="00204828"/>
    <w:rsid w:val="00211A56"/>
    <w:rsid w:val="0023430D"/>
    <w:rsid w:val="0026405F"/>
    <w:rsid w:val="00287B6C"/>
    <w:rsid w:val="00290FC1"/>
    <w:rsid w:val="002A5C08"/>
    <w:rsid w:val="002B1863"/>
    <w:rsid w:val="002B67ED"/>
    <w:rsid w:val="002C2B6F"/>
    <w:rsid w:val="002D7F46"/>
    <w:rsid w:val="002E6C4B"/>
    <w:rsid w:val="00315794"/>
    <w:rsid w:val="00316780"/>
    <w:rsid w:val="00327DFC"/>
    <w:rsid w:val="00334FC9"/>
    <w:rsid w:val="00354B24"/>
    <w:rsid w:val="00355432"/>
    <w:rsid w:val="0036095E"/>
    <w:rsid w:val="00371914"/>
    <w:rsid w:val="00392116"/>
    <w:rsid w:val="003A4BE7"/>
    <w:rsid w:val="003B069C"/>
    <w:rsid w:val="003C04CB"/>
    <w:rsid w:val="003C6B0C"/>
    <w:rsid w:val="003D222A"/>
    <w:rsid w:val="003E45C1"/>
    <w:rsid w:val="003E5668"/>
    <w:rsid w:val="00403B14"/>
    <w:rsid w:val="0041180D"/>
    <w:rsid w:val="00424BF3"/>
    <w:rsid w:val="00451E9E"/>
    <w:rsid w:val="00452591"/>
    <w:rsid w:val="00457CBE"/>
    <w:rsid w:val="0046287E"/>
    <w:rsid w:val="004A4DFB"/>
    <w:rsid w:val="004A7495"/>
    <w:rsid w:val="004C4A7B"/>
    <w:rsid w:val="004D01D1"/>
    <w:rsid w:val="004E0389"/>
    <w:rsid w:val="0052243C"/>
    <w:rsid w:val="005404D4"/>
    <w:rsid w:val="00560079"/>
    <w:rsid w:val="00571401"/>
    <w:rsid w:val="00595D67"/>
    <w:rsid w:val="005A6C9D"/>
    <w:rsid w:val="005F59A7"/>
    <w:rsid w:val="00614EEE"/>
    <w:rsid w:val="006320C4"/>
    <w:rsid w:val="006779B9"/>
    <w:rsid w:val="006A3B8B"/>
    <w:rsid w:val="006C0202"/>
    <w:rsid w:val="006C05BA"/>
    <w:rsid w:val="006C5199"/>
    <w:rsid w:val="006E3DD2"/>
    <w:rsid w:val="006F1590"/>
    <w:rsid w:val="00707AA1"/>
    <w:rsid w:val="007174E8"/>
    <w:rsid w:val="00725557"/>
    <w:rsid w:val="007570EE"/>
    <w:rsid w:val="00777043"/>
    <w:rsid w:val="007D1E20"/>
    <w:rsid w:val="007F6466"/>
    <w:rsid w:val="00810356"/>
    <w:rsid w:val="00827BBC"/>
    <w:rsid w:val="008410C2"/>
    <w:rsid w:val="00853BE8"/>
    <w:rsid w:val="00887EA9"/>
    <w:rsid w:val="00891988"/>
    <w:rsid w:val="008B513D"/>
    <w:rsid w:val="008C506E"/>
    <w:rsid w:val="008E476B"/>
    <w:rsid w:val="008F722F"/>
    <w:rsid w:val="009101F6"/>
    <w:rsid w:val="00911FE3"/>
    <w:rsid w:val="0093687E"/>
    <w:rsid w:val="00962C60"/>
    <w:rsid w:val="009A3CC0"/>
    <w:rsid w:val="009E0827"/>
    <w:rsid w:val="009F5B66"/>
    <w:rsid w:val="00A010CF"/>
    <w:rsid w:val="00A12875"/>
    <w:rsid w:val="00A3094D"/>
    <w:rsid w:val="00A403B0"/>
    <w:rsid w:val="00A82196"/>
    <w:rsid w:val="00AA4295"/>
    <w:rsid w:val="00AB6EED"/>
    <w:rsid w:val="00AB7135"/>
    <w:rsid w:val="00AD00D6"/>
    <w:rsid w:val="00AD2A88"/>
    <w:rsid w:val="00AF4ED8"/>
    <w:rsid w:val="00AF76B5"/>
    <w:rsid w:val="00B23589"/>
    <w:rsid w:val="00B5400C"/>
    <w:rsid w:val="00B573CD"/>
    <w:rsid w:val="00B578ED"/>
    <w:rsid w:val="00BB7A30"/>
    <w:rsid w:val="00BC73A5"/>
    <w:rsid w:val="00BD2544"/>
    <w:rsid w:val="00BD71B1"/>
    <w:rsid w:val="00BE4C84"/>
    <w:rsid w:val="00BE7A14"/>
    <w:rsid w:val="00BF3E28"/>
    <w:rsid w:val="00C029BE"/>
    <w:rsid w:val="00C110B1"/>
    <w:rsid w:val="00C441E7"/>
    <w:rsid w:val="00C54C2E"/>
    <w:rsid w:val="00C622F4"/>
    <w:rsid w:val="00C702A7"/>
    <w:rsid w:val="00CE35A2"/>
    <w:rsid w:val="00CF26A0"/>
    <w:rsid w:val="00D02F34"/>
    <w:rsid w:val="00D07878"/>
    <w:rsid w:val="00D2449F"/>
    <w:rsid w:val="00D32A79"/>
    <w:rsid w:val="00DB3058"/>
    <w:rsid w:val="00DC7DF8"/>
    <w:rsid w:val="00E27C65"/>
    <w:rsid w:val="00E4622C"/>
    <w:rsid w:val="00E842D2"/>
    <w:rsid w:val="00EA6DDC"/>
    <w:rsid w:val="00ED443D"/>
    <w:rsid w:val="00ED6A4A"/>
    <w:rsid w:val="00EE247A"/>
    <w:rsid w:val="00EE381E"/>
    <w:rsid w:val="00EE758C"/>
    <w:rsid w:val="00F2105B"/>
    <w:rsid w:val="00F6432C"/>
    <w:rsid w:val="00F727B7"/>
    <w:rsid w:val="00FE3105"/>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9B1DA"/>
  <w15:docId w15:val="{323CBA05-1DFE-40D9-82AD-6B9EC5EE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81" w:lineRule="exact"/>
      <w:ind w:left="2437" w:right="2437"/>
      <w:jc w:val="center"/>
      <w:outlineLvl w:val="0"/>
    </w:pPr>
    <w:rPr>
      <w:b/>
      <w:bCs/>
      <w:sz w:val="24"/>
      <w:szCs w:val="24"/>
    </w:rPr>
  </w:style>
  <w:style w:type="paragraph" w:styleId="Heading2">
    <w:name w:val="heading 2"/>
    <w:basedOn w:val="Normal"/>
    <w:uiPriority w:val="9"/>
    <w:unhideWhenUsed/>
    <w:qFormat/>
    <w:pPr>
      <w:spacing w:line="281" w:lineRule="exact"/>
      <w:ind w:left="2436" w:right="2437"/>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1" w:right="105" w:hanging="401"/>
      <w:jc w:val="both"/>
    </w:pPr>
  </w:style>
  <w:style w:type="paragraph" w:customStyle="1" w:styleId="TableParagraph">
    <w:name w:val="Table Paragraph"/>
    <w:basedOn w:val="Normal"/>
    <w:uiPriority w:val="1"/>
    <w:qFormat/>
  </w:style>
  <w:style w:type="paragraph" w:styleId="Revision">
    <w:name w:val="Revision"/>
    <w:hidden/>
    <w:uiPriority w:val="99"/>
    <w:semiHidden/>
    <w:rsid w:val="008E476B"/>
    <w:pPr>
      <w:widowControl/>
      <w:autoSpaceDE/>
      <w:autoSpaceDN/>
    </w:pPr>
    <w:rPr>
      <w:rFonts w:ascii="Cambria" w:eastAsia="Cambria" w:hAnsi="Cambria" w:cs="Cambria"/>
    </w:rPr>
  </w:style>
  <w:style w:type="paragraph" w:styleId="Header">
    <w:name w:val="header"/>
    <w:basedOn w:val="Normal"/>
    <w:link w:val="HeaderChar"/>
    <w:uiPriority w:val="99"/>
    <w:unhideWhenUsed/>
    <w:rsid w:val="00BB7A30"/>
    <w:pPr>
      <w:tabs>
        <w:tab w:val="center" w:pos="4680"/>
        <w:tab w:val="right" w:pos="9360"/>
      </w:tabs>
    </w:pPr>
  </w:style>
  <w:style w:type="character" w:customStyle="1" w:styleId="HeaderChar">
    <w:name w:val="Header Char"/>
    <w:basedOn w:val="DefaultParagraphFont"/>
    <w:link w:val="Header"/>
    <w:uiPriority w:val="99"/>
    <w:rsid w:val="00BB7A30"/>
    <w:rPr>
      <w:rFonts w:ascii="Cambria" w:eastAsia="Cambria" w:hAnsi="Cambria" w:cs="Cambria"/>
    </w:rPr>
  </w:style>
  <w:style w:type="paragraph" w:styleId="Footer">
    <w:name w:val="footer"/>
    <w:basedOn w:val="Normal"/>
    <w:link w:val="FooterChar"/>
    <w:uiPriority w:val="99"/>
    <w:unhideWhenUsed/>
    <w:rsid w:val="00BB7A30"/>
    <w:pPr>
      <w:tabs>
        <w:tab w:val="center" w:pos="4680"/>
        <w:tab w:val="right" w:pos="9360"/>
      </w:tabs>
    </w:pPr>
  </w:style>
  <w:style w:type="character" w:customStyle="1" w:styleId="FooterChar">
    <w:name w:val="Footer Char"/>
    <w:basedOn w:val="DefaultParagraphFont"/>
    <w:link w:val="Footer"/>
    <w:uiPriority w:val="99"/>
    <w:rsid w:val="00BB7A30"/>
    <w:rPr>
      <w:rFonts w:ascii="Cambria" w:eastAsia="Cambria" w:hAnsi="Cambria" w:cs="Cambria"/>
    </w:rPr>
  </w:style>
  <w:style w:type="character" w:styleId="CommentReference">
    <w:name w:val="annotation reference"/>
    <w:basedOn w:val="DefaultParagraphFont"/>
    <w:uiPriority w:val="99"/>
    <w:semiHidden/>
    <w:unhideWhenUsed/>
    <w:rsid w:val="00FE3DE0"/>
    <w:rPr>
      <w:sz w:val="16"/>
      <w:szCs w:val="16"/>
    </w:rPr>
  </w:style>
  <w:style w:type="paragraph" w:styleId="CommentText">
    <w:name w:val="annotation text"/>
    <w:basedOn w:val="Normal"/>
    <w:link w:val="CommentTextChar"/>
    <w:uiPriority w:val="99"/>
    <w:unhideWhenUsed/>
    <w:rsid w:val="00FE3DE0"/>
    <w:rPr>
      <w:sz w:val="20"/>
      <w:szCs w:val="20"/>
    </w:rPr>
  </w:style>
  <w:style w:type="character" w:customStyle="1" w:styleId="CommentTextChar">
    <w:name w:val="Comment Text Char"/>
    <w:basedOn w:val="DefaultParagraphFont"/>
    <w:link w:val="CommentText"/>
    <w:uiPriority w:val="99"/>
    <w:rsid w:val="00FE3DE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E3DE0"/>
    <w:rPr>
      <w:b/>
      <w:bCs/>
    </w:rPr>
  </w:style>
  <w:style w:type="character" w:customStyle="1" w:styleId="CommentSubjectChar">
    <w:name w:val="Comment Subject Char"/>
    <w:basedOn w:val="CommentTextChar"/>
    <w:link w:val="CommentSubject"/>
    <w:uiPriority w:val="99"/>
    <w:semiHidden/>
    <w:rsid w:val="00FE3DE0"/>
    <w:rPr>
      <w:rFonts w:ascii="Cambria" w:eastAsia="Cambria" w:hAnsi="Cambria" w:cs="Cambria"/>
      <w:b/>
      <w:bCs/>
      <w:sz w:val="20"/>
      <w:szCs w:val="20"/>
    </w:rPr>
  </w:style>
  <w:style w:type="paragraph" w:customStyle="1" w:styleId="BodyTextSingleInd">
    <w:name w:val="Body Text_Single_Ind"/>
    <w:rsid w:val="009101F6"/>
    <w:pPr>
      <w:widowControl/>
      <w:tabs>
        <w:tab w:val="left" w:pos="720"/>
        <w:tab w:val="left" w:pos="1440"/>
        <w:tab w:val="left" w:pos="2160"/>
      </w:tabs>
      <w:autoSpaceDE/>
      <w:autoSpaceDN/>
      <w:spacing w:before="240"/>
      <w:ind w:firstLine="1440"/>
    </w:pPr>
    <w:rPr>
      <w:rFonts w:ascii="Times New Roman" w:eastAsia="Times New Roman" w:hAnsi="Times New Roman" w:cs="Times New Roman"/>
      <w:sz w:val="24"/>
      <w:szCs w:val="24"/>
    </w:rPr>
  </w:style>
  <w:style w:type="paragraph" w:customStyle="1" w:styleId="Default">
    <w:name w:val="Default"/>
    <w:rsid w:val="00891988"/>
    <w:pPr>
      <w:widowControl/>
      <w:adjustRightInd w:val="0"/>
    </w:pPr>
    <w:rPr>
      <w:rFonts w:ascii="Arial" w:hAnsi="Arial" w:cs="Arial"/>
      <w:color w:val="000000"/>
      <w:sz w:val="24"/>
      <w:szCs w:val="24"/>
    </w:rPr>
  </w:style>
  <w:style w:type="paragraph" w:customStyle="1" w:styleId="rtejustify">
    <w:name w:val="rtejustify"/>
    <w:basedOn w:val="Normal"/>
    <w:rsid w:val="00022FD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1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Working</cp:lastModifiedBy>
  <cp:revision>3</cp:revision>
  <cp:lastPrinted>2023-05-11T22:48:00Z</cp:lastPrinted>
  <dcterms:created xsi:type="dcterms:W3CDTF">2023-05-18T02:51:00Z</dcterms:created>
  <dcterms:modified xsi:type="dcterms:W3CDTF">2023-05-18T02:53:00Z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Aspose Ltd.</vt:lpwstr>
  </property>
  <property fmtid="{D5CDD505-2E9C-101B-9397-08002B2CF9AE}" pid="4" name="LastSaved">
    <vt:filetime>2022-10-24T00:00:00Z</vt:filetime>
  </property>
  <property fmtid="{D5CDD505-2E9C-101B-9397-08002B2CF9AE}" pid="5" name="Producer">
    <vt:lpwstr>Aspose.PDF for .NET 20.3</vt:lpwstr>
  </property>
</Properties>
</file>